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8A" w:rsidRDefault="009A56A0">
      <w:pPr>
        <w:pStyle w:val="Heading"/>
        <w:rPr>
          <w:rFonts w:ascii="Bookman Old Style" w:hAnsi="Bookman Old Style" w:cs="Times New Roman"/>
          <w:sz w:val="24"/>
          <w:szCs w:val="24"/>
        </w:rPr>
      </w:pPr>
      <w:r>
        <w:rPr>
          <w:noProof/>
          <w:bdr w:val="none" w:sz="0" w:space="0" w:color="auto"/>
          <w:lang w:val="id-ID" w:eastAsia="id-ID"/>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-289560</wp:posOffset>
                </wp:positionV>
                <wp:extent cx="5386070" cy="0"/>
                <wp:effectExtent l="10795" t="15240" r="13335" b="13335"/>
                <wp:wrapNone/>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607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9pt,-22.8pt" to="79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" strokeweight="1pt">
                <v:stroke joinstyle="miter"/>
                <w10:wrap anchorx="margin"/>
              </v:line>
            </w:pict>
          </mc:Fallback>
        </mc:AlternateContent>
      </w:r>
      <w:r>
        <w:rPr>
          <w:noProof/>
          <w:bdr w:val="none" w:sz="0" w:space="0" w:color="auto"/>
          <w:lang w:val="id-ID" w:eastAsia="id-ID"/>
        </w:rPr>
        <w:drawing>
          <wp:anchor distT="0" distB="0" distL="114300" distR="114300" simplePos="0" relativeHeight="251657728" behindDoc="0" locked="0" layoutInCell="1" allowOverlap="1">
            <wp:simplePos x="0" y="0"/>
            <wp:positionH relativeFrom="margin">
              <wp:posOffset>4424680</wp:posOffset>
            </wp:positionH>
            <wp:positionV relativeFrom="paragraph">
              <wp:posOffset>137795</wp:posOffset>
            </wp:positionV>
            <wp:extent cx="966470" cy="542925"/>
            <wp:effectExtent l="0" t="0" r="5080" b="952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lang w:val="id-ID" w:eastAsia="id-ID"/>
        </w:rPr>
        <mc:AlternateContent>
          <mc:Choice Requires="wps">
            <w:drawing>
              <wp:anchor distT="0" distB="0" distL="114300" distR="114300" simplePos="0" relativeHeight="251658752" behindDoc="0" locked="0" layoutInCell="1" allowOverlap="1">
                <wp:simplePos x="0" y="0"/>
                <wp:positionH relativeFrom="page">
                  <wp:posOffset>2124075</wp:posOffset>
                </wp:positionH>
                <wp:positionV relativeFrom="paragraph">
                  <wp:posOffset>-213360</wp:posOffset>
                </wp:positionV>
                <wp:extent cx="3238500" cy="95631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956310"/>
                        </a:xfrm>
                        <a:prstGeom prst="rect">
                          <a:avLst/>
                        </a:prstGeom>
                        <a:noFill/>
                        <a:ln w="6350">
                          <a:noFill/>
                        </a:ln>
                        <a:effectLst/>
                        <a:sp3d/>
                      </wps:spPr>
                      <wps:txbx>
                        <w:txbxContent>
                          <w:p w:rsidR="0009778A" w:rsidRPr="00882F8D" w:rsidRDefault="0009778A" w:rsidP="0009778A">
                            <w:pPr>
                              <w:jc w:val="center"/>
                              <w:rPr>
                                <w:rFonts w:ascii="Bookman Old Style" w:hAnsi="Bookman Old Style" w:cs="Arial"/>
                                <w:sz w:val="22"/>
                              </w:rPr>
                            </w:pPr>
                            <w:r w:rsidRPr="00882F8D">
                              <w:rPr>
                                <w:rFonts w:ascii="Bookman Old Style" w:hAnsi="Bookman Old Style" w:cs="Arial"/>
                                <w:sz w:val="20"/>
                              </w:rPr>
                              <w:t>Volume</w:t>
                            </w:r>
                            <w:r w:rsidR="0044364A" w:rsidRPr="00882F8D">
                              <w:rPr>
                                <w:rFonts w:ascii="Bookman Old Style" w:hAnsi="Bookman Old Style" w:cs="Arial"/>
                                <w:sz w:val="20"/>
                              </w:rPr>
                              <w:t xml:space="preserve"> xxx</w:t>
                            </w:r>
                            <w:r w:rsidRPr="00882F8D">
                              <w:rPr>
                                <w:rFonts w:ascii="Bookman Old Style" w:hAnsi="Bookman Old Style" w:cs="Arial"/>
                                <w:sz w:val="20"/>
                              </w:rPr>
                              <w:t xml:space="preserve">, Number </w:t>
                            </w:r>
                            <w:r w:rsidR="0044364A" w:rsidRPr="00882F8D">
                              <w:rPr>
                                <w:rFonts w:ascii="Bookman Old Style" w:hAnsi="Bookman Old Style" w:cs="Arial"/>
                                <w:sz w:val="20"/>
                              </w:rPr>
                              <w:t>xxx,</w:t>
                            </w:r>
                            <w:r w:rsidRPr="00882F8D">
                              <w:rPr>
                                <w:rFonts w:ascii="Bookman Old Style" w:hAnsi="Bookman Old Style" w:cs="Arial"/>
                                <w:sz w:val="20"/>
                              </w:rPr>
                              <w:t xml:space="preserve"> Juny 2021 Page </w:t>
                            </w:r>
                            <w:r w:rsidR="0044364A" w:rsidRPr="00882F8D">
                              <w:rPr>
                                <w:rFonts w:ascii="Bookman Old Style" w:hAnsi="Bookman Old Style" w:cs="Arial"/>
                                <w:sz w:val="20"/>
                              </w:rPr>
                              <w:t>xxx</w:t>
                            </w:r>
                          </w:p>
                          <w:p w:rsidR="0009778A" w:rsidRPr="00882F8D" w:rsidRDefault="0009778A" w:rsidP="0009778A">
                            <w:pPr>
                              <w:jc w:val="center"/>
                              <w:rPr>
                                <w:rFonts w:ascii="Bookman Old Style" w:hAnsi="Bookman Old Style" w:cs="Arial"/>
                                <w:sz w:val="22"/>
                              </w:rPr>
                            </w:pPr>
                          </w:p>
                          <w:p w:rsidR="0009778A" w:rsidRPr="00882F8D" w:rsidRDefault="0044364A" w:rsidP="0009778A">
                            <w:pPr>
                              <w:jc w:val="center"/>
                              <w:rPr>
                                <w:rFonts w:ascii="Bookman Old Style" w:hAnsi="Bookman Old Style" w:cs="Arial"/>
                                <w:b/>
                                <w:sz w:val="32"/>
                              </w:rPr>
                            </w:pPr>
                            <w:r w:rsidRPr="00882F8D">
                              <w:rPr>
                                <w:rFonts w:ascii="Bookman Old Style" w:hAnsi="Bookman Old Style" w:cs="Arial"/>
                                <w:b/>
                                <w:sz w:val="32"/>
                              </w:rPr>
                              <w:t>Pandecta</w:t>
                            </w:r>
                          </w:p>
                          <w:p w:rsidR="0009778A" w:rsidRPr="00882F8D" w:rsidRDefault="0009778A" w:rsidP="0009778A">
                            <w:pPr>
                              <w:jc w:val="center"/>
                              <w:rPr>
                                <w:rFonts w:ascii="Bookman Old Style" w:hAnsi="Bookman Old Style" w:cs="Arial"/>
                                <w:sz w:val="22"/>
                              </w:rPr>
                            </w:pPr>
                          </w:p>
                          <w:p w:rsidR="0009778A" w:rsidRPr="00882F8D" w:rsidRDefault="0009778A" w:rsidP="0009778A">
                            <w:pPr>
                              <w:jc w:val="center"/>
                              <w:rPr>
                                <w:rFonts w:ascii="Bookman Old Style" w:hAnsi="Bookman Old Style" w:cs="Arial"/>
                                <w:sz w:val="22"/>
                              </w:rPr>
                            </w:pPr>
                            <w:r w:rsidRPr="00882F8D">
                              <w:rPr>
                                <w:rFonts w:ascii="Bookman Old Style" w:hAnsi="Bookman Old Style" w:cs="Arial"/>
                                <w:sz w:val="20"/>
                              </w:rPr>
                              <w:t>http:journal.unnes.ac.id/nju/index.php/pandecta</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7.25pt;margin-top:-16.8pt;width:255pt;height:7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" filled="f" stroked="f" strokeweight=".5pt">
                <v:path arrowok="t"/>
                <v:textbox style="mso-fit-shape-to-text:t" inset="1.27mm,1.27mm,1.27mm,1.27mm">
                  <w:txbxContent>
                    <w:p w:rsidR="0009778A" w:rsidRPr="00882F8D" w:rsidRDefault="0009778A" w:rsidP="0009778A">
                      <w:pPr>
                        <w:jc w:val="center"/>
                        <w:rPr>
                          <w:rFonts w:ascii="Bookman Old Style" w:hAnsi="Bookman Old Style" w:cs="Arial"/>
                          <w:sz w:val="22"/>
                        </w:rPr>
                      </w:pPr>
                      <w:r w:rsidRPr="00882F8D">
                        <w:rPr>
                          <w:rFonts w:ascii="Bookman Old Style" w:hAnsi="Bookman Old Style" w:cs="Arial"/>
                          <w:sz w:val="20"/>
                        </w:rPr>
                        <w:t>Volume</w:t>
                      </w:r>
                      <w:r w:rsidR="0044364A" w:rsidRPr="00882F8D">
                        <w:rPr>
                          <w:rFonts w:ascii="Bookman Old Style" w:hAnsi="Bookman Old Style" w:cs="Arial"/>
                          <w:sz w:val="20"/>
                        </w:rPr>
                        <w:t xml:space="preserve"> xxx</w:t>
                      </w:r>
                      <w:r w:rsidRPr="00882F8D">
                        <w:rPr>
                          <w:rFonts w:ascii="Bookman Old Style" w:hAnsi="Bookman Old Style" w:cs="Arial"/>
                          <w:sz w:val="20"/>
                        </w:rPr>
                        <w:t xml:space="preserve">, Number </w:t>
                      </w:r>
                      <w:r w:rsidR="0044364A" w:rsidRPr="00882F8D">
                        <w:rPr>
                          <w:rFonts w:ascii="Bookman Old Style" w:hAnsi="Bookman Old Style" w:cs="Arial"/>
                          <w:sz w:val="20"/>
                        </w:rPr>
                        <w:t>xxx,</w:t>
                      </w:r>
                      <w:r w:rsidRPr="00882F8D">
                        <w:rPr>
                          <w:rFonts w:ascii="Bookman Old Style" w:hAnsi="Bookman Old Style" w:cs="Arial"/>
                          <w:sz w:val="20"/>
                        </w:rPr>
                        <w:t xml:space="preserve"> Juny 2021 Page </w:t>
                      </w:r>
                      <w:r w:rsidR="0044364A" w:rsidRPr="00882F8D">
                        <w:rPr>
                          <w:rFonts w:ascii="Bookman Old Style" w:hAnsi="Bookman Old Style" w:cs="Arial"/>
                          <w:sz w:val="20"/>
                        </w:rPr>
                        <w:t>xxx</w:t>
                      </w:r>
                    </w:p>
                    <w:p w:rsidR="0009778A" w:rsidRPr="00882F8D" w:rsidRDefault="0009778A" w:rsidP="0009778A">
                      <w:pPr>
                        <w:jc w:val="center"/>
                        <w:rPr>
                          <w:rFonts w:ascii="Bookman Old Style" w:hAnsi="Bookman Old Style" w:cs="Arial"/>
                          <w:sz w:val="22"/>
                        </w:rPr>
                      </w:pPr>
                    </w:p>
                    <w:p w:rsidR="0009778A" w:rsidRPr="00882F8D" w:rsidRDefault="0044364A" w:rsidP="0009778A">
                      <w:pPr>
                        <w:jc w:val="center"/>
                        <w:rPr>
                          <w:rFonts w:ascii="Bookman Old Style" w:hAnsi="Bookman Old Style" w:cs="Arial"/>
                          <w:b/>
                          <w:sz w:val="32"/>
                        </w:rPr>
                      </w:pPr>
                      <w:r w:rsidRPr="00882F8D">
                        <w:rPr>
                          <w:rFonts w:ascii="Bookman Old Style" w:hAnsi="Bookman Old Style" w:cs="Arial"/>
                          <w:b/>
                          <w:sz w:val="32"/>
                        </w:rPr>
                        <w:t>Pandecta</w:t>
                      </w:r>
                    </w:p>
                    <w:p w:rsidR="0009778A" w:rsidRPr="00882F8D" w:rsidRDefault="0009778A" w:rsidP="0009778A">
                      <w:pPr>
                        <w:jc w:val="center"/>
                        <w:rPr>
                          <w:rFonts w:ascii="Bookman Old Style" w:hAnsi="Bookman Old Style" w:cs="Arial"/>
                          <w:sz w:val="22"/>
                        </w:rPr>
                      </w:pPr>
                    </w:p>
                    <w:p w:rsidR="0009778A" w:rsidRPr="00882F8D" w:rsidRDefault="0009778A" w:rsidP="0009778A">
                      <w:pPr>
                        <w:jc w:val="center"/>
                        <w:rPr>
                          <w:rFonts w:ascii="Bookman Old Style" w:hAnsi="Bookman Old Style" w:cs="Arial"/>
                          <w:sz w:val="22"/>
                        </w:rPr>
                      </w:pPr>
                      <w:r w:rsidRPr="00882F8D">
                        <w:rPr>
                          <w:rFonts w:ascii="Bookman Old Style" w:hAnsi="Bookman Old Style" w:cs="Arial"/>
                          <w:sz w:val="20"/>
                        </w:rPr>
                        <w:t>http:journal.unnes.ac.id/nju/index.php/pandecta</w:t>
                      </w:r>
                    </w:p>
                  </w:txbxContent>
                </v:textbox>
                <w10:wrap anchorx="page"/>
              </v:shape>
            </w:pict>
          </mc:Fallback>
        </mc:AlternateContent>
      </w:r>
      <w:r>
        <w:rPr>
          <w:noProof/>
          <w:bdr w:val="none" w:sz="0" w:space="0" w:color="auto"/>
          <w:lang w:val="id-ID" w:eastAsia="id-ID"/>
        </w:rPr>
        <w:drawing>
          <wp:anchor distT="0" distB="0" distL="114300" distR="114300" simplePos="0" relativeHeight="251656704" behindDoc="0" locked="0" layoutInCell="1" allowOverlap="1">
            <wp:simplePos x="0" y="0"/>
            <wp:positionH relativeFrom="margin">
              <wp:posOffset>95250</wp:posOffset>
            </wp:positionH>
            <wp:positionV relativeFrom="paragraph">
              <wp:posOffset>-173355</wp:posOffset>
            </wp:positionV>
            <wp:extent cx="607695" cy="872490"/>
            <wp:effectExtent l="0" t="0" r="1905" b="381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695"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78A" w:rsidRDefault="0009778A">
      <w:pPr>
        <w:pStyle w:val="Heading"/>
        <w:rPr>
          <w:rFonts w:ascii="Bookman Old Style" w:hAnsi="Bookman Old Style" w:cs="Times New Roman"/>
          <w:sz w:val="24"/>
          <w:szCs w:val="24"/>
        </w:rPr>
      </w:pPr>
    </w:p>
    <w:p w:rsidR="0009778A" w:rsidRDefault="0009778A">
      <w:pPr>
        <w:pStyle w:val="Heading"/>
        <w:rPr>
          <w:rFonts w:ascii="Bookman Old Style" w:hAnsi="Bookman Old Style" w:cs="Times New Roman"/>
          <w:sz w:val="24"/>
          <w:szCs w:val="24"/>
        </w:rPr>
      </w:pPr>
    </w:p>
    <w:p w:rsidR="0009778A" w:rsidRDefault="0009778A">
      <w:pPr>
        <w:pStyle w:val="Heading"/>
        <w:rPr>
          <w:rFonts w:ascii="Bookman Old Style" w:hAnsi="Bookman Old Style" w:cs="Times New Roman"/>
          <w:sz w:val="24"/>
          <w:szCs w:val="24"/>
        </w:rPr>
      </w:pPr>
    </w:p>
    <w:p w:rsidR="0009778A" w:rsidRDefault="009A56A0">
      <w:pPr>
        <w:pStyle w:val="Heading"/>
        <w:rPr>
          <w:rFonts w:ascii="Bookman Old Style" w:hAnsi="Bookman Old Style" w:cs="Times New Roman"/>
          <w:sz w:val="24"/>
          <w:szCs w:val="24"/>
        </w:rPr>
      </w:pPr>
      <w:r>
        <w:rPr>
          <w:noProof/>
          <w:bdr w:val="none" w:sz="0" w:space="0" w:color="auto"/>
          <w:lang w:val="id-ID" w:eastAsia="id-ID"/>
        </w:rPr>
        <mc:AlternateContent>
          <mc:Choice Requires="wps">
            <w:drawing>
              <wp:anchor distT="0" distB="0" distL="114300" distR="114300" simplePos="0" relativeHeight="251655680" behindDoc="0" locked="0" layoutInCell="1" allowOverlap="1">
                <wp:simplePos x="0" y="0"/>
                <wp:positionH relativeFrom="margin">
                  <wp:posOffset>-13970</wp:posOffset>
                </wp:positionH>
                <wp:positionV relativeFrom="paragraph">
                  <wp:posOffset>104775</wp:posOffset>
                </wp:positionV>
                <wp:extent cx="5429885" cy="0"/>
                <wp:effectExtent l="14605" t="19050" r="2286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88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8.25pt" to="426.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" strokeweight="2.25pt">
                <v:stroke joinstyle="miter"/>
                <w10:wrap anchorx="margin"/>
              </v:line>
            </w:pict>
          </mc:Fallback>
        </mc:AlternateContent>
      </w:r>
    </w:p>
    <w:p w:rsidR="0044364A" w:rsidRDefault="0044364A" w:rsidP="00964BBC">
      <w:pPr>
        <w:pStyle w:val="Heading"/>
        <w:jc w:val="left"/>
        <w:rPr>
          <w:rFonts w:ascii="Bookman Old Style" w:hAnsi="Bookman Old Style" w:cs="Times New Roman"/>
          <w:sz w:val="24"/>
          <w:szCs w:val="24"/>
        </w:rPr>
      </w:pPr>
    </w:p>
    <w:p w:rsidR="00F32BAB" w:rsidRPr="00491769" w:rsidRDefault="00F32BAB" w:rsidP="00F32BAB">
      <w:pPr>
        <w:spacing w:line="360" w:lineRule="auto"/>
        <w:jc w:val="center"/>
        <w:rPr>
          <w:rFonts w:ascii="Bookman Old Style" w:hAnsi="Bookman Old Style"/>
          <w:b/>
          <w:sz w:val="28"/>
          <w:szCs w:val="28"/>
        </w:rPr>
      </w:pPr>
      <w:r w:rsidRPr="00491769">
        <w:rPr>
          <w:rFonts w:ascii="Bookman Old Style" w:hAnsi="Bookman Old Style"/>
          <w:b/>
          <w:sz w:val="28"/>
          <w:szCs w:val="28"/>
        </w:rPr>
        <w:t xml:space="preserve">Kajian Model Penalaran Hukum Yang Dilakukan Hakim Atas Denda </w:t>
      </w:r>
      <w:r>
        <w:rPr>
          <w:rFonts w:ascii="Bookman Old Style" w:hAnsi="Bookman Old Style"/>
          <w:b/>
          <w:i/>
          <w:sz w:val="28"/>
          <w:szCs w:val="28"/>
        </w:rPr>
        <w:t xml:space="preserve">Ta’zir </w:t>
      </w:r>
      <w:r w:rsidRPr="00491769">
        <w:rPr>
          <w:rFonts w:ascii="Bookman Old Style" w:hAnsi="Bookman Old Style"/>
          <w:b/>
          <w:sz w:val="28"/>
          <w:szCs w:val="28"/>
        </w:rPr>
        <w:t>Pada</w:t>
      </w:r>
      <w:r>
        <w:rPr>
          <w:rFonts w:ascii="Bookman Old Style" w:hAnsi="Bookman Old Style"/>
          <w:b/>
          <w:i/>
          <w:sz w:val="28"/>
          <w:szCs w:val="28"/>
        </w:rPr>
        <w:t xml:space="preserve"> </w:t>
      </w:r>
      <w:r w:rsidRPr="00491769">
        <w:rPr>
          <w:rFonts w:ascii="Bookman Old Style" w:hAnsi="Bookman Old Style"/>
          <w:b/>
          <w:sz w:val="28"/>
          <w:szCs w:val="28"/>
        </w:rPr>
        <w:t xml:space="preserve">Akad Pembiayaan </w:t>
      </w:r>
      <w:r w:rsidRPr="00491769">
        <w:rPr>
          <w:rFonts w:ascii="Bookman Old Style" w:hAnsi="Bookman Old Style"/>
          <w:b/>
          <w:i/>
          <w:sz w:val="28"/>
          <w:szCs w:val="28"/>
        </w:rPr>
        <w:t>Murabahah</w:t>
      </w:r>
      <w:r w:rsidRPr="00491769">
        <w:rPr>
          <w:rFonts w:ascii="Bookman Old Style" w:hAnsi="Bookman Old Style"/>
          <w:b/>
          <w:sz w:val="28"/>
          <w:szCs w:val="28"/>
        </w:rPr>
        <w:t xml:space="preserve"> </w:t>
      </w:r>
    </w:p>
    <w:p w:rsidR="00F32BAB" w:rsidRDefault="00F32BAB" w:rsidP="00F32BAB">
      <w:pPr>
        <w:spacing w:line="360" w:lineRule="auto"/>
        <w:jc w:val="center"/>
        <w:rPr>
          <w:rFonts w:ascii="Bookman Old Style" w:hAnsi="Bookman Old Style"/>
          <w:b/>
          <w:sz w:val="28"/>
          <w:szCs w:val="28"/>
        </w:rPr>
      </w:pPr>
    </w:p>
    <w:p w:rsidR="0003612B" w:rsidRPr="00F959E6" w:rsidRDefault="0003612B">
      <w:pPr>
        <w:pStyle w:val="Body"/>
        <w:spacing w:after="0" w:line="240" w:lineRule="auto"/>
        <w:jc w:val="center"/>
        <w:rPr>
          <w:rFonts w:ascii="Bookman Old Style" w:eastAsia="Times New Roman" w:hAnsi="Bookman Old Style" w:cs="Times New Roman"/>
          <w:sz w:val="24"/>
          <w:szCs w:val="24"/>
          <w:lang w:val="en-U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6061"/>
      </w:tblGrid>
      <w:tr w:rsidR="007B25DD" w:rsidRPr="00D5274D" w:rsidTr="0003612B">
        <w:tc>
          <w:tcPr>
            <w:tcW w:w="2444" w:type="dxa"/>
            <w:tcBorders>
              <w:left w:val="nil"/>
              <w:bottom w:val="single" w:sz="4" w:space="0" w:color="auto"/>
              <w:right w:val="nil"/>
            </w:tcBorders>
            <w:shd w:val="clear" w:color="auto" w:fill="auto"/>
          </w:tcPr>
          <w:p w:rsidR="001F0F66" w:rsidRPr="00514F20" w:rsidRDefault="00514F20" w:rsidP="00B7189B">
            <w:pPr>
              <w:tabs>
                <w:tab w:val="left" w:pos="10076"/>
                <w:tab w:val="left" w:pos="10992"/>
                <w:tab w:val="left" w:pos="11908"/>
                <w:tab w:val="left" w:pos="12824"/>
                <w:tab w:val="left" w:pos="13740"/>
                <w:tab w:val="left" w:pos="14656"/>
              </w:tabs>
              <w:spacing w:after="120"/>
              <w:jc w:val="both"/>
              <w:rPr>
                <w:rFonts w:ascii="Bookman Old Style" w:hAnsi="Bookman Old Style"/>
                <w:b/>
                <w:color w:val="212121"/>
                <w:lang w:val="en-GB"/>
              </w:rPr>
            </w:pPr>
            <w:r>
              <w:rPr>
                <w:rFonts w:ascii="Bookman Old Style" w:hAnsi="Bookman Old Style"/>
                <w:b/>
                <w:color w:val="212121"/>
                <w:lang w:val="en-GB"/>
              </w:rPr>
              <w:t>Artic</w:t>
            </w:r>
            <w:r w:rsidR="00B7189B" w:rsidRPr="00514F20">
              <w:rPr>
                <w:rFonts w:ascii="Bookman Old Style" w:hAnsi="Bookman Old Style"/>
                <w:b/>
                <w:color w:val="212121"/>
                <w:lang w:val="en-GB"/>
              </w:rPr>
              <w:t>le Info</w:t>
            </w:r>
            <w:r w:rsidR="001F0F66" w:rsidRPr="00514F20">
              <w:rPr>
                <w:rFonts w:ascii="Bookman Old Style" w:hAnsi="Bookman Old Style"/>
                <w:b/>
                <w:color w:val="212121"/>
                <w:lang w:val="en-GB"/>
              </w:rPr>
              <w:t xml:space="preserve"> </w:t>
            </w:r>
          </w:p>
        </w:tc>
        <w:tc>
          <w:tcPr>
            <w:tcW w:w="6061" w:type="dxa"/>
            <w:tcBorders>
              <w:left w:val="nil"/>
              <w:bottom w:val="single" w:sz="4" w:space="0" w:color="auto"/>
              <w:right w:val="nil"/>
            </w:tcBorders>
            <w:shd w:val="clear" w:color="auto" w:fill="auto"/>
          </w:tcPr>
          <w:p w:rsidR="001F0F66" w:rsidRPr="00514F20" w:rsidRDefault="00B7189B" w:rsidP="001F0F66">
            <w:pPr>
              <w:tabs>
                <w:tab w:val="left" w:pos="10076"/>
                <w:tab w:val="left" w:pos="10992"/>
                <w:tab w:val="left" w:pos="11908"/>
                <w:tab w:val="left" w:pos="12824"/>
                <w:tab w:val="left" w:pos="13740"/>
                <w:tab w:val="left" w:pos="14656"/>
              </w:tabs>
              <w:spacing w:after="120"/>
              <w:jc w:val="both"/>
              <w:rPr>
                <w:rFonts w:ascii="Bookman Old Style" w:hAnsi="Bookman Old Style"/>
                <w:b/>
                <w:color w:val="212121"/>
                <w:lang w:val="en-GB"/>
              </w:rPr>
            </w:pPr>
            <w:r w:rsidRPr="00514F20">
              <w:rPr>
                <w:rFonts w:ascii="Bookman Old Style" w:hAnsi="Bookman Old Style"/>
                <w:b/>
                <w:color w:val="212121"/>
                <w:lang w:val="en-GB"/>
              </w:rPr>
              <w:t>Intisari</w:t>
            </w:r>
          </w:p>
        </w:tc>
      </w:tr>
      <w:tr w:rsidR="00514F20" w:rsidRPr="00D5274D" w:rsidTr="00514F20">
        <w:tc>
          <w:tcPr>
            <w:tcW w:w="2444" w:type="dxa"/>
            <w:vMerge w:val="restart"/>
            <w:tcBorders>
              <w:left w:val="nil"/>
              <w:right w:val="nil"/>
            </w:tcBorders>
            <w:shd w:val="clear" w:color="auto" w:fill="auto"/>
          </w:tcPr>
          <w:p w:rsidR="00514F20" w:rsidRPr="00514F20" w:rsidRDefault="00514F20" w:rsidP="00B7189B">
            <w:pPr>
              <w:tabs>
                <w:tab w:val="left" w:pos="2748"/>
                <w:tab w:val="left" w:pos="3664"/>
                <w:tab w:val="left" w:pos="4580"/>
                <w:tab w:val="left" w:pos="5496"/>
                <w:tab w:val="left" w:pos="10076"/>
                <w:tab w:val="left" w:pos="10992"/>
                <w:tab w:val="left" w:pos="11908"/>
                <w:tab w:val="left" w:pos="12824"/>
                <w:tab w:val="left" w:pos="13740"/>
                <w:tab w:val="left" w:pos="14656"/>
              </w:tabs>
              <w:jc w:val="both"/>
              <w:rPr>
                <w:rFonts w:ascii="Bookman Old Style" w:hAnsi="Bookman Old Style"/>
                <w:i/>
                <w:sz w:val="20"/>
                <w:szCs w:val="20"/>
                <w:lang w:val="en-GB"/>
              </w:rPr>
            </w:pPr>
            <w:r w:rsidRPr="00514F20">
              <w:rPr>
                <w:rFonts w:ascii="Bookman Old Style" w:hAnsi="Bookman Old Style"/>
                <w:i/>
                <w:sz w:val="20"/>
                <w:szCs w:val="20"/>
                <w:lang w:val="en-GB"/>
              </w:rPr>
              <w:t>Article History:</w:t>
            </w:r>
          </w:p>
          <w:p w:rsidR="00514F20" w:rsidRPr="00514F20" w:rsidRDefault="00514F20" w:rsidP="00B7189B">
            <w:pPr>
              <w:tabs>
                <w:tab w:val="left" w:pos="2748"/>
                <w:tab w:val="left" w:pos="3664"/>
                <w:tab w:val="left" w:pos="4580"/>
                <w:tab w:val="left" w:pos="5496"/>
                <w:tab w:val="left" w:pos="10076"/>
                <w:tab w:val="left" w:pos="10992"/>
                <w:tab w:val="left" w:pos="11908"/>
                <w:tab w:val="left" w:pos="12824"/>
                <w:tab w:val="left" w:pos="13740"/>
                <w:tab w:val="left" w:pos="14656"/>
              </w:tabs>
              <w:jc w:val="both"/>
              <w:rPr>
                <w:rFonts w:ascii="Bookman Old Style" w:hAnsi="Bookman Old Style"/>
                <w:sz w:val="20"/>
                <w:szCs w:val="20"/>
                <w:lang w:val="en-GB"/>
              </w:rPr>
            </w:pPr>
            <w:r w:rsidRPr="00514F20">
              <w:rPr>
                <w:rFonts w:ascii="Bookman Old Style" w:hAnsi="Bookman Old Style"/>
                <w:sz w:val="20"/>
                <w:szCs w:val="20"/>
                <w:lang w:val="en-GB"/>
              </w:rPr>
              <w:t>Receveid: xxxx</w:t>
            </w:r>
          </w:p>
          <w:p w:rsidR="00514F20" w:rsidRPr="00514F20" w:rsidRDefault="00514F20" w:rsidP="00B7189B">
            <w:pPr>
              <w:tabs>
                <w:tab w:val="left" w:pos="2748"/>
                <w:tab w:val="left" w:pos="3664"/>
                <w:tab w:val="left" w:pos="4580"/>
                <w:tab w:val="left" w:pos="5496"/>
                <w:tab w:val="left" w:pos="10076"/>
                <w:tab w:val="left" w:pos="10992"/>
                <w:tab w:val="left" w:pos="11908"/>
                <w:tab w:val="left" w:pos="12824"/>
                <w:tab w:val="left" w:pos="13740"/>
                <w:tab w:val="left" w:pos="14656"/>
              </w:tabs>
              <w:jc w:val="both"/>
              <w:rPr>
                <w:rFonts w:ascii="Bookman Old Style" w:hAnsi="Bookman Old Style"/>
                <w:sz w:val="20"/>
                <w:szCs w:val="20"/>
                <w:lang w:val="en-GB"/>
              </w:rPr>
            </w:pPr>
            <w:r w:rsidRPr="00514F20">
              <w:rPr>
                <w:rFonts w:ascii="Bookman Old Style" w:hAnsi="Bookman Old Style"/>
                <w:sz w:val="20"/>
                <w:szCs w:val="20"/>
                <w:lang w:val="en-GB"/>
              </w:rPr>
              <w:t>Acceepted: xxx</w:t>
            </w:r>
          </w:p>
          <w:p w:rsidR="00514F20" w:rsidRPr="00514F20" w:rsidRDefault="00514F20" w:rsidP="00B7189B">
            <w:pPr>
              <w:tabs>
                <w:tab w:val="left" w:pos="2748"/>
                <w:tab w:val="left" w:pos="3664"/>
                <w:tab w:val="left" w:pos="4580"/>
                <w:tab w:val="left" w:pos="5496"/>
                <w:tab w:val="left" w:pos="10076"/>
                <w:tab w:val="left" w:pos="10992"/>
                <w:tab w:val="left" w:pos="11908"/>
                <w:tab w:val="left" w:pos="12824"/>
                <w:tab w:val="left" w:pos="13740"/>
                <w:tab w:val="left" w:pos="14656"/>
              </w:tabs>
              <w:jc w:val="both"/>
              <w:rPr>
                <w:rFonts w:ascii="Bookman Old Style" w:hAnsi="Bookman Old Style"/>
                <w:sz w:val="20"/>
                <w:szCs w:val="20"/>
                <w:lang w:val="en-GB"/>
              </w:rPr>
            </w:pPr>
            <w:r w:rsidRPr="00514F20">
              <w:rPr>
                <w:rFonts w:ascii="Bookman Old Style" w:hAnsi="Bookman Old Style"/>
                <w:sz w:val="20"/>
                <w:szCs w:val="20"/>
                <w:lang w:val="en-GB"/>
              </w:rPr>
              <w:t>Published: xxx</w:t>
            </w:r>
          </w:p>
          <w:p w:rsidR="00514F20" w:rsidRPr="00514F20" w:rsidRDefault="00514F20" w:rsidP="008954F4">
            <w:pPr>
              <w:tabs>
                <w:tab w:val="left" w:pos="142"/>
                <w:tab w:val="left" w:pos="2748"/>
                <w:tab w:val="left" w:pos="3664"/>
                <w:tab w:val="left" w:pos="4580"/>
                <w:tab w:val="left" w:pos="5496"/>
                <w:tab w:val="left" w:pos="10076"/>
                <w:tab w:val="left" w:pos="10992"/>
                <w:tab w:val="left" w:pos="11908"/>
                <w:tab w:val="left" w:pos="12824"/>
                <w:tab w:val="left" w:pos="13740"/>
                <w:tab w:val="left" w:pos="14656"/>
              </w:tabs>
              <w:spacing w:after="120"/>
              <w:jc w:val="both"/>
              <w:rPr>
                <w:rFonts w:ascii="Bookman Old Style" w:hAnsi="Bookman Old Style"/>
                <w:b/>
                <w:sz w:val="20"/>
                <w:szCs w:val="20"/>
                <w:lang w:val="en-GB"/>
              </w:rPr>
            </w:pPr>
          </w:p>
          <w:p w:rsidR="00514F20" w:rsidRPr="00514F20" w:rsidRDefault="00514F20" w:rsidP="00514F20">
            <w:pPr>
              <w:tabs>
                <w:tab w:val="left" w:pos="142"/>
                <w:tab w:val="left" w:pos="2748"/>
                <w:tab w:val="left" w:pos="3664"/>
                <w:tab w:val="left" w:pos="4580"/>
                <w:tab w:val="left" w:pos="5496"/>
                <w:tab w:val="left" w:pos="10076"/>
                <w:tab w:val="left" w:pos="10992"/>
                <w:tab w:val="left" w:pos="11908"/>
                <w:tab w:val="left" w:pos="12824"/>
                <w:tab w:val="left" w:pos="13740"/>
                <w:tab w:val="left" w:pos="14656"/>
              </w:tabs>
              <w:jc w:val="both"/>
              <w:rPr>
                <w:rFonts w:ascii="Bookman Old Style" w:hAnsi="Bookman Old Style"/>
                <w:sz w:val="20"/>
                <w:szCs w:val="20"/>
                <w:lang w:val="en-GB"/>
              </w:rPr>
            </w:pPr>
            <w:r w:rsidRPr="00514F20">
              <w:rPr>
                <w:rFonts w:ascii="Bookman Old Style" w:hAnsi="Bookman Old Style"/>
                <w:sz w:val="20"/>
                <w:szCs w:val="20"/>
                <w:lang w:val="en-GB"/>
              </w:rPr>
              <w:t>Keywords:</w:t>
            </w:r>
          </w:p>
          <w:p w:rsidR="00F438A1" w:rsidRPr="00F438A1" w:rsidRDefault="00F438A1" w:rsidP="00F438A1">
            <w:pPr>
              <w:ind w:left="-5" w:firstLine="5"/>
              <w:jc w:val="both"/>
              <w:rPr>
                <w:rFonts w:ascii="Bookman Old Style" w:hAnsi="Bookman Old Style"/>
                <w:i/>
                <w:sz w:val="20"/>
                <w:szCs w:val="20"/>
                <w:lang w:val="id-ID"/>
              </w:rPr>
            </w:pPr>
            <w:r w:rsidRPr="00F438A1">
              <w:rPr>
                <w:rFonts w:ascii="Bookman Old Style" w:hAnsi="Bookman Old Style"/>
                <w:i/>
                <w:sz w:val="20"/>
                <w:szCs w:val="20"/>
              </w:rPr>
              <w:t>Model Penalaran Hukum; Ontologis; Epistemologis; Aksiologis; Positivisme Hukum</w:t>
            </w:r>
            <w:r w:rsidRPr="00F438A1">
              <w:rPr>
                <w:rFonts w:ascii="Bookman Old Style" w:hAnsi="Bookman Old Style"/>
                <w:i/>
                <w:sz w:val="20"/>
                <w:szCs w:val="20"/>
                <w:lang w:val="id-ID"/>
              </w:rPr>
              <w:t xml:space="preserve">. </w:t>
            </w:r>
          </w:p>
          <w:p w:rsidR="00F438A1" w:rsidRPr="00F438A1" w:rsidRDefault="00F438A1" w:rsidP="00F438A1">
            <w:pPr>
              <w:ind w:left="-5" w:firstLine="5"/>
              <w:jc w:val="both"/>
              <w:rPr>
                <w:rFonts w:ascii="Bookman Old Style" w:hAnsi="Bookman Old Style"/>
                <w:i/>
                <w:sz w:val="20"/>
                <w:szCs w:val="20"/>
                <w:lang w:val="id-ID"/>
              </w:rPr>
            </w:pPr>
          </w:p>
          <w:p w:rsidR="00514F20" w:rsidRPr="00F438A1" w:rsidRDefault="00F438A1" w:rsidP="00F438A1">
            <w:pPr>
              <w:tabs>
                <w:tab w:val="left" w:pos="142"/>
                <w:tab w:val="left" w:pos="2748"/>
                <w:tab w:val="left" w:pos="3664"/>
                <w:tab w:val="left" w:pos="4580"/>
                <w:tab w:val="left" w:pos="5496"/>
                <w:tab w:val="left" w:pos="10076"/>
                <w:tab w:val="left" w:pos="10992"/>
                <w:tab w:val="left" w:pos="11908"/>
                <w:tab w:val="left" w:pos="12824"/>
                <w:tab w:val="left" w:pos="13740"/>
                <w:tab w:val="left" w:pos="14656"/>
              </w:tabs>
              <w:spacing w:after="120"/>
              <w:jc w:val="both"/>
              <w:rPr>
                <w:b/>
                <w:i/>
                <w:sz w:val="20"/>
                <w:szCs w:val="20"/>
                <w:lang w:val="id-ID"/>
              </w:rPr>
            </w:pPr>
            <w:r w:rsidRPr="00F438A1">
              <w:rPr>
                <w:rFonts w:ascii="Bookman Old Style" w:eastAsia="Times New Roman" w:hAnsi="Bookman Old Style" w:cs="Courier New"/>
                <w:i/>
                <w:sz w:val="20"/>
                <w:szCs w:val="20"/>
                <w:lang w:eastAsia="id-ID"/>
              </w:rPr>
              <w:t>Legal Reasoning Model; Ontological; Epistemological; Axiological; Legal Positivism</w:t>
            </w:r>
            <w:r w:rsidRPr="00F438A1">
              <w:rPr>
                <w:rFonts w:ascii="Bookman Old Style" w:eastAsia="Times New Roman" w:hAnsi="Bookman Old Style" w:cs="Courier New"/>
                <w:i/>
                <w:sz w:val="20"/>
                <w:szCs w:val="20"/>
                <w:lang w:val="id-ID" w:eastAsia="id-ID"/>
              </w:rPr>
              <w:t>.</w:t>
            </w:r>
          </w:p>
          <w:p w:rsidR="00514F20" w:rsidRDefault="00514F20" w:rsidP="00B7189B">
            <w:pPr>
              <w:jc w:val="both"/>
              <w:rPr>
                <w:rFonts w:ascii="Bookman Old Style" w:hAnsi="Bookman Old Style"/>
                <w:b/>
                <w:color w:val="212121"/>
                <w:lang w:val="en-GB"/>
              </w:rPr>
            </w:pPr>
          </w:p>
        </w:tc>
        <w:tc>
          <w:tcPr>
            <w:tcW w:w="6061" w:type="dxa"/>
            <w:tcBorders>
              <w:left w:val="nil"/>
              <w:right w:val="nil"/>
            </w:tcBorders>
            <w:shd w:val="clear" w:color="auto" w:fill="auto"/>
          </w:tcPr>
          <w:p w:rsidR="00CC3BAC" w:rsidRPr="003F35F1" w:rsidRDefault="00CC3BAC" w:rsidP="00CC3BAC">
            <w:pPr>
              <w:jc w:val="both"/>
              <w:rPr>
                <w:rStyle w:val="markedcontent"/>
                <w:rFonts w:ascii="Bookman Old Style" w:hAnsi="Bookman Old Style" w:cs="Arial"/>
                <w:sz w:val="20"/>
                <w:szCs w:val="20"/>
              </w:rPr>
            </w:pPr>
            <w:r w:rsidRPr="003F35F1">
              <w:rPr>
                <w:rFonts w:ascii="Bookman Old Style" w:hAnsi="Bookman Old Style"/>
                <w:sz w:val="20"/>
                <w:szCs w:val="20"/>
              </w:rPr>
              <w:t xml:space="preserve">Hakim bertindak sebagai pengambil keputusan (legal decision maker) untuk kasus konkret di lembaga yudikatif, maka tugas hakim tidak mungkin dilepaskan dari kegiatan penalaran hukum. </w:t>
            </w:r>
            <w:del w:id="0" w:author="Dewi Sukma Kristianti" w:date="2021-10-27T21:22:00Z">
              <w:r w:rsidRPr="003F35F1" w:rsidDel="007E248E">
                <w:rPr>
                  <w:rFonts w:ascii="Bookman Old Style" w:hAnsi="Bookman Old Style"/>
                  <w:sz w:val="20"/>
                  <w:szCs w:val="20"/>
                </w:rPr>
                <w:delText>Hakim memang merupakan salah satu bidang pengemban hukum yang aktivitasnya banyak melakukan penalaran hukum</w:delText>
              </w:r>
              <w:r w:rsidRPr="003F35F1" w:rsidDel="007E248E">
                <w:rPr>
                  <w:rFonts w:ascii="Bookman Old Style" w:hAnsi="Bookman Old Style"/>
                  <w:color w:val="FF0000"/>
                  <w:sz w:val="20"/>
                  <w:szCs w:val="20"/>
                </w:rPr>
                <w:delText>.</w:delText>
              </w:r>
              <w:r w:rsidRPr="003F35F1" w:rsidDel="007E248E">
                <w:rPr>
                  <w:rFonts w:ascii="Bookman Old Style" w:eastAsia="Times New Roman" w:hAnsi="Bookman Old Style" w:cs="Arial"/>
                  <w:sz w:val="20"/>
                  <w:szCs w:val="20"/>
                  <w:lang w:eastAsia="id-ID"/>
                </w:rPr>
                <w:delText xml:space="preserve"> </w:delText>
              </w:r>
            </w:del>
            <w:r w:rsidRPr="003F35F1">
              <w:rPr>
                <w:rFonts w:ascii="Bookman Old Style" w:eastAsia="Times New Roman" w:hAnsi="Bookman Old Style" w:cs="Arial"/>
                <w:sz w:val="20"/>
                <w:szCs w:val="20"/>
                <w:lang w:eastAsia="id-ID"/>
              </w:rPr>
              <w:t xml:space="preserve">Putusan hakim merupakan hasil dari suatu kegiatan penalaran hukum yang paling komprehensif dilakukan oleh hakim di suatu peradilan, termasuk pengadilan agama. Kebebasan hakim dalam kegiatan penalaran hukum untuk menemukan hukum dalam suatu perkara menjadi tolok ukur dinamika putusan hakim. Tujuan dari penelitian dalam artikel ini, yaitu melakukan analisis dan evaluasi penalaran hukum yang dilakukan hakim terkait masalah pengenaan denda ta’zir dalam putusan yang dibuat di Pengadilan Agama. Berdasarkan metode penelitian yuridis normatif, diperoleh kesimpulan bahwa pengenaan denda ta’zir dalam putusan hakim Pengadilan Agama sebatas suatu perbuatan yang melanggar norma positif, dikarenakan model penalaran hukum yang dilakukan hakim Pengadilan Agama adalah model penalaran hukum dari aliran positivisme hukum. Belum terlihat hakim menggali kemanfaatan dikenakannya denda ta’zir tersebut. Hal ini terlihat dari ontologi dan epistemologi putusan hakim, lebih mengedepankan aturan yang tertulis sebagai hukum dan menafsirkannya secara tekstual dalam peraturan/ penafsiran autentik. Aksiologi atau tujuan dalam putusan hakim lebih mengedepankan aspek kepastian hukum. Hakim tidak berupaya untuk melihat dari pendekatan lain dalam memutus perkara ekonomi syariah dengan menggunakan </w:t>
            </w:r>
            <w:r w:rsidRPr="003F35F1">
              <w:rPr>
                <w:rStyle w:val="markedcontent"/>
                <w:rFonts w:ascii="Bookman Old Style" w:hAnsi="Bookman Old Style" w:cs="Arial"/>
                <w:sz w:val="20"/>
                <w:szCs w:val="20"/>
              </w:rPr>
              <w:t>pendekatan ekonomi yang dilihat dari segi nilai (</w:t>
            </w:r>
            <w:r w:rsidRPr="003F35F1">
              <w:rPr>
                <w:rStyle w:val="markedcontent"/>
                <w:rFonts w:ascii="Bookman Old Style" w:hAnsi="Bookman Old Style" w:cs="Arial"/>
                <w:i/>
                <w:sz w:val="20"/>
                <w:szCs w:val="20"/>
              </w:rPr>
              <w:t>value</w:t>
            </w:r>
            <w:r w:rsidRPr="003F35F1">
              <w:rPr>
                <w:rStyle w:val="markedcontent"/>
                <w:rFonts w:ascii="Bookman Old Style" w:hAnsi="Bookman Old Style" w:cs="Arial"/>
                <w:sz w:val="20"/>
                <w:szCs w:val="20"/>
              </w:rPr>
              <w:t xml:space="preserve">), </w:t>
            </w:r>
            <w:proofErr w:type="gramStart"/>
            <w:r w:rsidRPr="003F35F1">
              <w:rPr>
                <w:rStyle w:val="markedcontent"/>
                <w:rFonts w:ascii="Bookman Old Style" w:hAnsi="Bookman Old Style" w:cs="Arial"/>
                <w:sz w:val="20"/>
                <w:szCs w:val="20"/>
              </w:rPr>
              <w:t>kegunaan(</w:t>
            </w:r>
            <w:proofErr w:type="gramEnd"/>
            <w:r w:rsidRPr="003F35F1">
              <w:rPr>
                <w:rStyle w:val="markedcontent"/>
                <w:rFonts w:ascii="Bookman Old Style" w:hAnsi="Bookman Old Style" w:cs="Arial"/>
                <w:i/>
                <w:sz w:val="20"/>
                <w:szCs w:val="20"/>
              </w:rPr>
              <w:t>utility</w:t>
            </w:r>
            <w:r w:rsidRPr="003F35F1">
              <w:rPr>
                <w:rStyle w:val="markedcontent"/>
                <w:rFonts w:ascii="Bookman Old Style" w:hAnsi="Bookman Old Style" w:cs="Arial"/>
                <w:sz w:val="20"/>
                <w:szCs w:val="20"/>
              </w:rPr>
              <w:t>) dan efisiensi (</w:t>
            </w:r>
            <w:r w:rsidRPr="003F35F1">
              <w:rPr>
                <w:rStyle w:val="markedcontent"/>
                <w:rFonts w:ascii="Bookman Old Style" w:hAnsi="Bookman Old Style" w:cs="Arial"/>
                <w:i/>
                <w:sz w:val="20"/>
                <w:szCs w:val="20"/>
              </w:rPr>
              <w:t>efficiency</w:t>
            </w:r>
            <w:r w:rsidRPr="003F35F1">
              <w:rPr>
                <w:rStyle w:val="markedcontent"/>
                <w:rFonts w:ascii="Bookman Old Style" w:hAnsi="Bookman Old Style" w:cs="Arial"/>
                <w:sz w:val="20"/>
                <w:szCs w:val="20"/>
              </w:rPr>
              <w:t>).</w:t>
            </w:r>
          </w:p>
          <w:p w:rsidR="00514F20" w:rsidRDefault="00514F20" w:rsidP="001F0F66">
            <w:pPr>
              <w:tabs>
                <w:tab w:val="left" w:pos="10076"/>
                <w:tab w:val="left" w:pos="10992"/>
                <w:tab w:val="left" w:pos="11908"/>
                <w:tab w:val="left" w:pos="12824"/>
                <w:tab w:val="left" w:pos="13740"/>
                <w:tab w:val="left" w:pos="14656"/>
              </w:tabs>
              <w:spacing w:after="120"/>
              <w:jc w:val="both"/>
              <w:rPr>
                <w:rFonts w:ascii="Bookman Old Style" w:hAnsi="Bookman Old Style"/>
                <w:i/>
                <w:iCs/>
              </w:rPr>
            </w:pPr>
          </w:p>
          <w:p w:rsidR="00514F20" w:rsidRPr="00514F20" w:rsidRDefault="00514F20" w:rsidP="00514F20">
            <w:pPr>
              <w:tabs>
                <w:tab w:val="left" w:pos="10076"/>
                <w:tab w:val="left" w:pos="10992"/>
                <w:tab w:val="left" w:pos="11908"/>
                <w:tab w:val="left" w:pos="12824"/>
                <w:tab w:val="left" w:pos="13740"/>
                <w:tab w:val="left" w:pos="14656"/>
              </w:tabs>
              <w:jc w:val="both"/>
              <w:rPr>
                <w:rFonts w:ascii="Bookman Old Style" w:hAnsi="Bookman Old Style"/>
                <w:b/>
                <w:i/>
                <w:iCs/>
              </w:rPr>
            </w:pPr>
            <w:r>
              <w:rPr>
                <w:rFonts w:ascii="Bookman Old Style" w:hAnsi="Bookman Old Style"/>
                <w:b/>
                <w:i/>
                <w:iCs/>
              </w:rPr>
              <w:t>Abstract</w:t>
            </w:r>
          </w:p>
        </w:tc>
      </w:tr>
      <w:tr w:rsidR="00514F20" w:rsidRPr="00D5274D" w:rsidTr="00374C5E">
        <w:tc>
          <w:tcPr>
            <w:tcW w:w="2444" w:type="dxa"/>
            <w:vMerge/>
            <w:tcBorders>
              <w:left w:val="nil"/>
              <w:bottom w:val="nil"/>
              <w:right w:val="nil"/>
            </w:tcBorders>
            <w:shd w:val="clear" w:color="auto" w:fill="FFFFFF"/>
          </w:tcPr>
          <w:p w:rsidR="00514F20" w:rsidRPr="00D5274D" w:rsidRDefault="00514F20" w:rsidP="00B7189B">
            <w:pPr>
              <w:jc w:val="both"/>
              <w:rPr>
                <w:b/>
                <w:color w:val="212121"/>
                <w:lang w:val="en-GB"/>
              </w:rPr>
            </w:pPr>
          </w:p>
        </w:tc>
        <w:tc>
          <w:tcPr>
            <w:tcW w:w="6061" w:type="dxa"/>
            <w:tcBorders>
              <w:left w:val="nil"/>
              <w:bottom w:val="nil"/>
              <w:right w:val="nil"/>
            </w:tcBorders>
            <w:shd w:val="clear" w:color="auto" w:fill="auto"/>
          </w:tcPr>
          <w:p w:rsidR="00CC3BAC" w:rsidRPr="006E54A3" w:rsidRDefault="00CC3BAC" w:rsidP="00CC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Courier New"/>
                <w:i/>
                <w:sz w:val="20"/>
                <w:szCs w:val="20"/>
                <w:lang w:eastAsia="id-ID"/>
              </w:rPr>
            </w:pPr>
            <w:r w:rsidRPr="006E54A3">
              <w:rPr>
                <w:rFonts w:ascii="Bookman Old Style" w:eastAsia="Times New Roman" w:hAnsi="Bookman Old Style" w:cs="Courier New"/>
                <w:i/>
                <w:sz w:val="20"/>
                <w:szCs w:val="20"/>
                <w:lang w:eastAsia="id-ID"/>
              </w:rPr>
              <w:t xml:space="preserve">Judges act as decision makers (legal decision makers) for concrete cases in the judiciary, so the task of judges cannot be separated from legal reasoning activities. Judges are indeed one of the fields of law bearers whose activities are a lot of legal reasoning. The judge's decision is the result of the </w:t>
            </w:r>
            <w:r w:rsidRPr="006E54A3">
              <w:rPr>
                <w:rFonts w:ascii="Bookman Old Style" w:eastAsia="Times New Roman" w:hAnsi="Bookman Old Style" w:cs="Courier New"/>
                <w:i/>
                <w:sz w:val="20"/>
                <w:szCs w:val="20"/>
                <w:lang w:eastAsia="id-ID"/>
              </w:rPr>
              <w:lastRenderedPageBreak/>
              <w:t>most comprehensive legal reasoning activity carried out by a judge in a court, including a religious court. The judge's freedom in legal reasoning activities to find the law in a case becomes a benchmark for the dynamics of the judge's decision. The purpose of the research in this article is to analyze and evaluate the legal reasoning carried out by judges regarding the problem of imposing ta'zir fines in decisions made in the Religious Courts. Based on the normative juridical research method, it was concluded that the imposition of the ta'zir fine in the decision of the judges of the Religious Courts was limited to an act that violated positive norms, because the model of legal reasoning carried out by the judges of the Religious Courts was a model of legal reasoning from the flow of legal positivism. The judge has not seen the benefits of imposing the ta'zir fine. This can be seen from the ontology and epistemology of judges' decisions, prioritizing written rules as law and interpreting them textually in authentic regulations/interpretations. The axiology or purpose in the judge's decision prioritizes aspects of legal certainty. Judges do not try to look at other approaches in deciding sharia economic cases by using an economic approach in terms of value, utility and efficiency.</w:t>
            </w:r>
          </w:p>
          <w:p w:rsidR="00514F20" w:rsidRDefault="00514F20" w:rsidP="00514F20">
            <w:pPr>
              <w:tabs>
                <w:tab w:val="left" w:pos="10076"/>
                <w:tab w:val="left" w:pos="10992"/>
                <w:tab w:val="left" w:pos="11908"/>
                <w:tab w:val="left" w:pos="12824"/>
                <w:tab w:val="left" w:pos="13740"/>
                <w:tab w:val="left" w:pos="14656"/>
              </w:tabs>
              <w:jc w:val="both"/>
              <w:rPr>
                <w:rFonts w:ascii="Bookman Old Style" w:hAnsi="Bookman Old Style"/>
                <w:iCs/>
              </w:rPr>
            </w:pPr>
          </w:p>
          <w:p w:rsidR="00514F20" w:rsidRPr="00514F20" w:rsidRDefault="00514F20" w:rsidP="00514F20">
            <w:pPr>
              <w:tabs>
                <w:tab w:val="left" w:pos="10076"/>
                <w:tab w:val="left" w:pos="10992"/>
                <w:tab w:val="left" w:pos="11908"/>
                <w:tab w:val="left" w:pos="12824"/>
                <w:tab w:val="left" w:pos="13740"/>
                <w:tab w:val="left" w:pos="14656"/>
              </w:tabs>
              <w:jc w:val="both"/>
              <w:rPr>
                <w:b/>
                <w:color w:val="212121"/>
                <w:lang w:val="en-GB"/>
              </w:rPr>
            </w:pPr>
          </w:p>
        </w:tc>
      </w:tr>
    </w:tbl>
    <w:p w:rsidR="00316458" w:rsidRDefault="00316458">
      <w:pPr>
        <w:pStyle w:val="Heading3"/>
        <w:numPr>
          <w:ilvl w:val="0"/>
          <w:numId w:val="2"/>
        </w:numPr>
        <w:rPr>
          <w:rFonts w:ascii="Bookman Old Style" w:hAnsi="Bookman Old Style" w:cs="Times New Roman"/>
          <w:sz w:val="24"/>
          <w:szCs w:val="24"/>
        </w:rPr>
        <w:sectPr w:rsidR="00316458" w:rsidSect="00926DB6">
          <w:headerReference w:type="even" r:id="rId11"/>
          <w:headerReference w:type="default" r:id="rId12"/>
          <w:footerReference w:type="even" r:id="rId13"/>
          <w:footerReference w:type="default" r:id="rId14"/>
          <w:pgSz w:w="11900" w:h="16840"/>
          <w:pgMar w:top="1701" w:right="1701" w:bottom="1701" w:left="1701" w:header="709" w:footer="850" w:gutter="0"/>
          <w:cols w:space="720"/>
          <w:docGrid w:linePitch="326"/>
        </w:sectPr>
      </w:pPr>
    </w:p>
    <w:p w:rsidR="00074E9D" w:rsidRPr="00F959E6" w:rsidRDefault="008D07CC" w:rsidP="004B62F3">
      <w:pPr>
        <w:pStyle w:val="Heading3"/>
        <w:numPr>
          <w:ilvl w:val="0"/>
          <w:numId w:val="10"/>
        </w:numPr>
        <w:spacing w:line="360" w:lineRule="auto"/>
        <w:rPr>
          <w:rFonts w:ascii="Bookman Old Style" w:hAnsi="Bookman Old Style" w:cs="Times New Roman"/>
          <w:sz w:val="24"/>
          <w:szCs w:val="24"/>
        </w:rPr>
      </w:pPr>
      <w:r w:rsidRPr="00F959E6">
        <w:rPr>
          <w:rFonts w:ascii="Bookman Old Style" w:hAnsi="Bookman Old Style" w:cs="Times New Roman"/>
          <w:sz w:val="24"/>
          <w:szCs w:val="24"/>
        </w:rPr>
        <w:lastRenderedPageBreak/>
        <w:t xml:space="preserve">Pendahuluan </w:t>
      </w:r>
    </w:p>
    <w:p w:rsidR="00132023" w:rsidRDefault="00132023" w:rsidP="00132023">
      <w:pPr>
        <w:spacing w:line="360" w:lineRule="auto"/>
        <w:ind w:firstLine="720"/>
        <w:jc w:val="both"/>
        <w:rPr>
          <w:rFonts w:ascii="Bookman Old Style" w:hAnsi="Bookman Old Style"/>
        </w:rPr>
      </w:pPr>
      <w:r w:rsidRPr="004454F2">
        <w:rPr>
          <w:rFonts w:ascii="Bookman Old Style" w:hAnsi="Bookman Old Style"/>
        </w:rPr>
        <w:t xml:space="preserve">Pasca dikeluarkannya Undang-Undang Nomor 3 Tahun 2006 Tentang Perubahan Atas Undang-Undang Nomor 7 Tahun 1989 tentang Pengadilan Agama (UU 3/2006) juncto Undang-Undang Nomor 50 Tahun 2009, maka selain menyelesaikan masalah mengenai perkawinan, pewarisan dan wasiat, Pengadilan Agama memiliki kompetensi dalam menangani perkara ekonomi syariah, yang di dalamnya termasuk perbankan syariah. </w:t>
      </w:r>
      <w:proofErr w:type="gramStart"/>
      <w:r w:rsidRPr="004454F2">
        <w:rPr>
          <w:rFonts w:ascii="Bookman Old Style" w:hAnsi="Bookman Old Style"/>
        </w:rPr>
        <w:t>Hal ini diatur dalam Pasal 49 UU 3/2006.</w:t>
      </w:r>
      <w:proofErr w:type="gramEnd"/>
      <w:r w:rsidRPr="004454F2">
        <w:rPr>
          <w:rFonts w:ascii="Bookman Old Style" w:hAnsi="Bookman Old Style"/>
        </w:rPr>
        <w:t xml:space="preserve"> </w:t>
      </w:r>
      <w:proofErr w:type="gramStart"/>
      <w:r w:rsidRPr="004454F2">
        <w:rPr>
          <w:rFonts w:ascii="Bookman Old Style" w:hAnsi="Bookman Old Style"/>
        </w:rPr>
        <w:t xml:space="preserve">Kemudian </w:t>
      </w:r>
      <w:r w:rsidRPr="004454F2">
        <w:rPr>
          <w:rFonts w:ascii="Bookman Old Style" w:hAnsi="Bookman Old Style"/>
        </w:rPr>
        <w:lastRenderedPageBreak/>
        <w:t>ketentuan dalam Pasal 49 UU 3/2006 tersebut di atur lebih lanjut dalam Pasal 55 Undang-Undang Nomor 21 Tahun 2008 Tentang Perbankan Syariah (UU 21/2008).</w:t>
      </w:r>
      <w:proofErr w:type="gramEnd"/>
      <w:r>
        <w:rPr>
          <w:rStyle w:val="FootnoteReference"/>
          <w:rFonts w:ascii="Bookman Old Style" w:hAnsi="Bookman Old Style"/>
        </w:rPr>
        <w:footnoteReference w:id="2"/>
      </w:r>
      <w:r w:rsidRPr="004454F2">
        <w:rPr>
          <w:rFonts w:ascii="Bookman Old Style" w:hAnsi="Bookman Old Style"/>
        </w:rPr>
        <w:t xml:space="preserve"> Ketentuan mengenai kewenangan atau kompetensi Pengadilan Agama sebagai lembaga penyelesaian sengketa bank syariah tertuang pada Pasal Pasal 55 ayat (1) UU 21/2008, </w:t>
      </w:r>
      <w:r w:rsidRPr="004454F2">
        <w:rPr>
          <w:rFonts w:ascii="Bookman Old Style" w:hAnsi="Bookman Old Style"/>
        </w:rPr>
        <w:lastRenderedPageBreak/>
        <w:t xml:space="preserve">bahwa: “Penyelesaian sengketa Perbankan Syariah dilakukan oleh pengadilan dalam lingkungan Peradilan Agama.” </w:t>
      </w:r>
      <w:proofErr w:type="gramStart"/>
      <w:r w:rsidRPr="004454F2">
        <w:rPr>
          <w:rFonts w:ascii="Bookman Old Style" w:hAnsi="Bookman Old Style"/>
        </w:rPr>
        <w:t>Dituangkannya ketentuan pada Pasal 49 UU 3/2006 ke dalam Pasal 55 ayat (1) UU 21/2008, dimaksudkan untuk menyelaraskan sekaligus menegaskan penanganan perkara ekonomi syariah, khususnya bidang perbankan syariah merupakan kewenangan atau kompetensi pengadilan agama.</w:t>
      </w:r>
      <w:proofErr w:type="gramEnd"/>
      <w:r w:rsidRPr="004454F2">
        <w:rPr>
          <w:rFonts w:ascii="Bookman Old Style" w:hAnsi="Bookman Old Style"/>
        </w:rPr>
        <w:t xml:space="preserve"> </w:t>
      </w:r>
    </w:p>
    <w:p w:rsidR="00132023" w:rsidRDefault="00132023" w:rsidP="00132023">
      <w:pPr>
        <w:spacing w:line="360" w:lineRule="auto"/>
        <w:ind w:firstLine="720"/>
        <w:jc w:val="both"/>
        <w:rPr>
          <w:rFonts w:ascii="Bookman Old Style" w:hAnsi="Bookman Old Style"/>
        </w:rPr>
      </w:pPr>
      <w:r w:rsidRPr="004454F2">
        <w:rPr>
          <w:rFonts w:ascii="Bookman Old Style" w:hAnsi="Bookman Old Style"/>
        </w:rPr>
        <w:t xml:space="preserve">Tujuan penyelesaian sengketa di Pengadilan Agama </w:t>
      </w:r>
      <w:proofErr w:type="gramStart"/>
      <w:r w:rsidRPr="004454F2">
        <w:rPr>
          <w:rFonts w:ascii="Bookman Old Style" w:hAnsi="Bookman Old Style"/>
        </w:rPr>
        <w:t>sama</w:t>
      </w:r>
      <w:proofErr w:type="gramEnd"/>
      <w:r w:rsidRPr="004454F2">
        <w:rPr>
          <w:rFonts w:ascii="Bookman Old Style" w:hAnsi="Bookman Old Style"/>
        </w:rPr>
        <w:t xml:space="preserve"> dengan lembaga peradilan lainnya, yaitu melaksanakan kekuasaan kehakiman, berupa pelenggaraan peradilan guna menegakkan hukum dan keadilan. Tujuan kekuasaan kehakiman tersebut diuraikan lebih lanjut dalam Pasal 5 ayat (1) Undang-Undang Nomor 48 Tahun 2009 tentang Kekuasaan Kehakiman (UU 48/2009), menyatakan bahwa, “Hakim dan hakim konstitusi wajib menggali, mengikuti, dan memahami nilai-nilai hukum dan rasa keadilan yang hidup dalam masyarakat.” Berdasarkan rumusan tersebut </w:t>
      </w:r>
      <w:r w:rsidRPr="004454F2">
        <w:rPr>
          <w:rFonts w:ascii="Bookman Old Style" w:hAnsi="Bookman Old Style"/>
        </w:rPr>
        <w:lastRenderedPageBreak/>
        <w:t xml:space="preserve">maka tugas hakim adalah menghadirkan hukum yang nantinya </w:t>
      </w:r>
      <w:proofErr w:type="gramStart"/>
      <w:r w:rsidRPr="004454F2">
        <w:rPr>
          <w:rFonts w:ascii="Bookman Old Style" w:hAnsi="Bookman Old Style"/>
        </w:rPr>
        <w:t>akan</w:t>
      </w:r>
      <w:proofErr w:type="gramEnd"/>
      <w:r w:rsidRPr="004454F2">
        <w:rPr>
          <w:rFonts w:ascii="Bookman Old Style" w:hAnsi="Bookman Old Style"/>
        </w:rPr>
        <w:t xml:space="preserve"> diterima oleh masyarakat sebagai pencari keadilan. Itulah sebabnya tidak keliru bila masyarakat memahami kekuasaan kehakiman sebagai tumpuan masyarakat dalam mencari keadilan, sebagaimana yang tercantum pada Pasal 10 ayat (1) UU 48/2009 bahwa, “Pengadilan dilarang menolak untuk memeriksa, mengadili, dan memutus suatu perkara yang diajukan dengan dalih bahwa hukum tidak ada atau kurang jelas, melainkan wajib untuk memeriksa dan mengadilinya.”</w:t>
      </w:r>
    </w:p>
    <w:p w:rsidR="00132023" w:rsidRPr="00E1080D" w:rsidRDefault="00132023" w:rsidP="00132023">
      <w:pPr>
        <w:spacing w:line="360" w:lineRule="auto"/>
        <w:ind w:firstLine="720"/>
        <w:jc w:val="both"/>
        <w:rPr>
          <w:rFonts w:ascii="Bookman Old Style" w:hAnsi="Bookman Old Style"/>
        </w:rPr>
      </w:pPr>
      <w:r w:rsidRPr="00E1080D">
        <w:rPr>
          <w:rFonts w:ascii="Bookman Old Style" w:hAnsi="Bookman Old Style"/>
        </w:rPr>
        <w:t>Menurut Sudikno Mertokusumo</w:t>
      </w:r>
      <w:r w:rsidR="00D12EA6">
        <w:rPr>
          <w:rFonts w:ascii="Bookman Old Style" w:hAnsi="Bookman Old Style"/>
          <w:lang w:val="id-ID"/>
        </w:rPr>
        <w:t xml:space="preserve"> (Sudikno Mertokusumo, 2002)</w:t>
      </w:r>
      <w:r w:rsidRPr="00E1080D">
        <w:rPr>
          <w:rFonts w:ascii="Bookman Old Style" w:hAnsi="Bookman Old Style"/>
        </w:rPr>
        <w:t>,</w:t>
      </w:r>
      <w:r w:rsidR="00D12EA6">
        <w:rPr>
          <w:rFonts w:ascii="Bookman Old Style" w:hAnsi="Bookman Old Style"/>
          <w:lang w:val="id-ID"/>
        </w:rPr>
        <w:t xml:space="preserve"> </w:t>
      </w:r>
      <w:r w:rsidRPr="00E1080D">
        <w:rPr>
          <w:rFonts w:ascii="Bookman Old Style" w:hAnsi="Bookman Old Style"/>
        </w:rPr>
        <w:t xml:space="preserve">hakim memiliki tugas yaitu: </w:t>
      </w:r>
      <w:r w:rsidRPr="00E1080D">
        <w:rPr>
          <w:rFonts w:ascii="Bookman Old Style" w:hAnsi="Bookman Old Style"/>
          <w:i/>
        </w:rPr>
        <w:t>pertama</w:t>
      </w:r>
      <w:r w:rsidRPr="00E1080D">
        <w:rPr>
          <w:rFonts w:ascii="Bookman Old Style" w:hAnsi="Bookman Old Style"/>
        </w:rPr>
        <w:t xml:space="preserve">, hakim menerima, memeriksa dan mengadili atau memutuskan serta menyelesaikan suatu perkara sampai pada pelaksanaannya, dengan berdasarkan nilai-nilai keadilan; dan </w:t>
      </w:r>
      <w:r w:rsidRPr="00E1080D">
        <w:rPr>
          <w:rFonts w:ascii="Bookman Old Style" w:hAnsi="Bookman Old Style"/>
          <w:i/>
        </w:rPr>
        <w:t>kedua</w:t>
      </w:r>
      <w:r w:rsidRPr="00E1080D">
        <w:rPr>
          <w:rFonts w:ascii="Bookman Old Style" w:hAnsi="Bookman Old Style"/>
        </w:rPr>
        <w:t xml:space="preserve">, hakim mampu melahirkan </w:t>
      </w:r>
      <w:proofErr w:type="gramStart"/>
      <w:r w:rsidRPr="00E1080D">
        <w:rPr>
          <w:rFonts w:ascii="Bookman Old Style" w:hAnsi="Bookman Old Style"/>
        </w:rPr>
        <w:t>norma</w:t>
      </w:r>
      <w:proofErr w:type="gramEnd"/>
      <w:r w:rsidRPr="00E1080D">
        <w:rPr>
          <w:rFonts w:ascii="Bookman Old Style" w:hAnsi="Bookman Old Style"/>
        </w:rPr>
        <w:t xml:space="preserve"> hukum baru. </w:t>
      </w:r>
    </w:p>
    <w:p w:rsidR="00132023" w:rsidRPr="00C13098" w:rsidRDefault="00132023" w:rsidP="00132023">
      <w:pPr>
        <w:pStyle w:val="ListParagraph"/>
        <w:spacing w:after="0" w:line="360" w:lineRule="auto"/>
        <w:ind w:left="0" w:firstLine="720"/>
        <w:jc w:val="both"/>
        <w:rPr>
          <w:rFonts w:ascii="Bookman Old Style" w:hAnsi="Bookman Old Style"/>
          <w:sz w:val="24"/>
          <w:szCs w:val="24"/>
        </w:rPr>
      </w:pPr>
      <w:proofErr w:type="gramStart"/>
      <w:r>
        <w:rPr>
          <w:rFonts w:ascii="Bookman Old Style" w:hAnsi="Bookman Old Style"/>
          <w:sz w:val="24"/>
          <w:szCs w:val="24"/>
        </w:rPr>
        <w:t xml:space="preserve">Persoalan atau sengketa </w:t>
      </w:r>
      <w:r w:rsidRPr="007C65E3">
        <w:rPr>
          <w:rFonts w:ascii="Bookman Old Style" w:hAnsi="Bookman Old Style"/>
          <w:sz w:val="24"/>
          <w:szCs w:val="24"/>
        </w:rPr>
        <w:t xml:space="preserve">perbankan syariah yang kerap </w:t>
      </w:r>
      <w:r w:rsidRPr="007C65E3">
        <w:rPr>
          <w:rFonts w:ascii="Bookman Old Style" w:hAnsi="Bookman Old Style"/>
          <w:sz w:val="24"/>
          <w:szCs w:val="24"/>
        </w:rPr>
        <w:lastRenderedPageBreak/>
        <w:t>diajukan ke Pengadilan Agama adalah</w:t>
      </w:r>
      <w:r>
        <w:rPr>
          <w:rFonts w:ascii="Bookman Old Style" w:hAnsi="Bookman Old Style"/>
          <w:sz w:val="24"/>
          <w:szCs w:val="24"/>
        </w:rPr>
        <w:t>,</w:t>
      </w:r>
      <w:r w:rsidRPr="007C65E3">
        <w:rPr>
          <w:rFonts w:ascii="Bookman Old Style" w:hAnsi="Bookman Old Style"/>
          <w:sz w:val="24"/>
          <w:szCs w:val="24"/>
        </w:rPr>
        <w:t xml:space="preserve"> perkara-perkara antara pihak bank syariah dengan nasabah dalam kegiatan perbankan syariah yang menggunakan akad-akad</w:t>
      </w:r>
      <w:r>
        <w:rPr>
          <w:rFonts w:ascii="Bookman Old Style" w:hAnsi="Bookman Old Style"/>
          <w:sz w:val="24"/>
          <w:szCs w:val="24"/>
        </w:rPr>
        <w:t xml:space="preserve"> syariah.</w:t>
      </w:r>
      <w:proofErr w:type="gramEnd"/>
      <w:r>
        <w:rPr>
          <w:rFonts w:ascii="Bookman Old Style" w:hAnsi="Bookman Old Style"/>
          <w:sz w:val="24"/>
          <w:szCs w:val="24"/>
        </w:rPr>
        <w:t xml:space="preserve"> </w:t>
      </w:r>
      <w:proofErr w:type="gramStart"/>
      <w:r w:rsidRPr="00C13098">
        <w:rPr>
          <w:rFonts w:ascii="Bookman Old Style" w:hAnsi="Bookman Old Style"/>
          <w:sz w:val="24"/>
          <w:szCs w:val="24"/>
        </w:rPr>
        <w:t>Pokok perkara dalam sengketa akad syariah antara nasabah dengan pihak bank syariah dapat berupa perkara wanprestasi atau ingkar janji dan perbuatan melawan hukum.</w:t>
      </w:r>
      <w:proofErr w:type="gramEnd"/>
    </w:p>
    <w:p w:rsidR="00132023" w:rsidRDefault="00132023" w:rsidP="00132023">
      <w:pPr>
        <w:pStyle w:val="ListParagraph"/>
        <w:spacing w:after="0" w:line="360" w:lineRule="auto"/>
        <w:ind w:left="0" w:firstLine="720"/>
        <w:jc w:val="both"/>
        <w:rPr>
          <w:rFonts w:ascii="Bookman Old Style" w:eastAsia="Times New Roman" w:hAnsi="Bookman Old Style" w:cs="Arial"/>
          <w:sz w:val="24"/>
          <w:szCs w:val="24"/>
          <w:lang w:eastAsia="id-ID"/>
        </w:rPr>
      </w:pPr>
      <w:proofErr w:type="gramStart"/>
      <w:r>
        <w:rPr>
          <w:rFonts w:ascii="Bookman Old Style" w:eastAsia="Times New Roman" w:hAnsi="Bookman Old Style" w:cs="Arial"/>
          <w:sz w:val="24"/>
          <w:szCs w:val="24"/>
          <w:lang w:eastAsia="id-ID"/>
        </w:rPr>
        <w:t xml:space="preserve">Sengketa wanprestasi dan/atau perbuatan melawan hukum pada akad </w:t>
      </w:r>
      <w:r w:rsidRPr="008D104F">
        <w:rPr>
          <w:rFonts w:ascii="Bookman Old Style" w:eastAsia="Times New Roman" w:hAnsi="Bookman Old Style" w:cs="Arial"/>
          <w:i/>
          <w:sz w:val="24"/>
          <w:szCs w:val="24"/>
          <w:lang w:eastAsia="id-ID"/>
        </w:rPr>
        <w:t>murabahah</w:t>
      </w:r>
      <w:r>
        <w:rPr>
          <w:rFonts w:ascii="Bookman Old Style" w:eastAsia="Times New Roman" w:hAnsi="Bookman Old Style" w:cs="Arial"/>
          <w:sz w:val="24"/>
          <w:szCs w:val="24"/>
          <w:lang w:eastAsia="id-ID"/>
        </w:rPr>
        <w:t xml:space="preserve"> sebagai akad pembiayaan, merupakan sengketa yang kerap diajukan sebagai gugatan di Pengadilan Agama.</w:t>
      </w:r>
      <w:proofErr w:type="gramEnd"/>
      <w:r>
        <w:rPr>
          <w:rFonts w:ascii="Bookman Old Style" w:eastAsia="Times New Roman" w:hAnsi="Bookman Old Style" w:cs="Arial"/>
          <w:sz w:val="24"/>
          <w:szCs w:val="24"/>
          <w:lang w:eastAsia="id-ID"/>
        </w:rPr>
        <w:t xml:space="preserve"> </w:t>
      </w:r>
      <w:proofErr w:type="gramStart"/>
      <w:r>
        <w:rPr>
          <w:rFonts w:ascii="Bookman Old Style" w:eastAsia="Times New Roman" w:hAnsi="Bookman Old Style" w:cs="Arial"/>
          <w:sz w:val="24"/>
          <w:szCs w:val="24"/>
          <w:lang w:eastAsia="id-ID"/>
        </w:rPr>
        <w:t xml:space="preserve">Gugatan wanprestasi akad pembiayaan </w:t>
      </w:r>
      <w:r w:rsidRPr="00E1080D">
        <w:rPr>
          <w:rFonts w:ascii="Bookman Old Style" w:eastAsia="Times New Roman" w:hAnsi="Bookman Old Style" w:cs="Arial"/>
          <w:i/>
          <w:sz w:val="24"/>
          <w:szCs w:val="24"/>
          <w:lang w:eastAsia="id-ID"/>
        </w:rPr>
        <w:t>murabahah</w:t>
      </w:r>
      <w:r>
        <w:rPr>
          <w:rFonts w:ascii="Bookman Old Style" w:eastAsia="Times New Roman" w:hAnsi="Bookman Old Style" w:cs="Arial"/>
          <w:sz w:val="24"/>
          <w:szCs w:val="24"/>
          <w:lang w:eastAsia="id-ID"/>
        </w:rPr>
        <w:t xml:space="preserve"> yang kerap diajukan karena masalah tunggakan cicilan pembiayaan </w:t>
      </w:r>
      <w:r w:rsidRPr="00E1080D">
        <w:rPr>
          <w:rFonts w:ascii="Bookman Old Style" w:eastAsia="Times New Roman" w:hAnsi="Bookman Old Style" w:cs="Arial"/>
          <w:i/>
          <w:sz w:val="24"/>
          <w:szCs w:val="24"/>
          <w:lang w:eastAsia="id-ID"/>
        </w:rPr>
        <w:t>murabahah</w:t>
      </w:r>
      <w:r>
        <w:rPr>
          <w:rFonts w:ascii="Bookman Old Style" w:eastAsia="Times New Roman" w:hAnsi="Bookman Old Style" w:cs="Arial"/>
          <w:sz w:val="24"/>
          <w:szCs w:val="24"/>
          <w:lang w:eastAsia="id-ID"/>
        </w:rPr>
        <w:t xml:space="preserve"> yang dilakukan nasabah sebagai tergugat.</w:t>
      </w:r>
      <w:proofErr w:type="gramEnd"/>
      <w:r>
        <w:rPr>
          <w:rFonts w:ascii="Bookman Old Style" w:eastAsia="Times New Roman" w:hAnsi="Bookman Old Style" w:cs="Arial"/>
          <w:sz w:val="24"/>
          <w:szCs w:val="24"/>
          <w:lang w:eastAsia="id-ID"/>
        </w:rPr>
        <w:t xml:space="preserve"> </w:t>
      </w:r>
      <w:proofErr w:type="gramStart"/>
      <w:r>
        <w:rPr>
          <w:rFonts w:ascii="Bookman Old Style" w:eastAsia="Times New Roman" w:hAnsi="Bookman Old Style" w:cs="Arial"/>
          <w:sz w:val="24"/>
          <w:szCs w:val="24"/>
          <w:lang w:eastAsia="id-ID"/>
        </w:rPr>
        <w:t>Salah satu a</w:t>
      </w:r>
      <w:r w:rsidRPr="00C443C3">
        <w:rPr>
          <w:rFonts w:ascii="Bookman Old Style" w:eastAsia="Times New Roman" w:hAnsi="Bookman Old Style" w:cs="Arial"/>
          <w:sz w:val="24"/>
          <w:szCs w:val="24"/>
          <w:lang w:eastAsia="id-ID"/>
        </w:rPr>
        <w:t>lasan pihak tergugat</w:t>
      </w:r>
      <w:r w:rsidRPr="008A410B">
        <w:rPr>
          <w:rFonts w:ascii="Bookman Old Style" w:eastAsia="Times New Roman" w:hAnsi="Bookman Old Style" w:cs="Arial"/>
          <w:sz w:val="24"/>
          <w:szCs w:val="24"/>
          <w:lang w:eastAsia="id-ID"/>
        </w:rPr>
        <w:t xml:space="preserve"> </w:t>
      </w:r>
      <w:r w:rsidRPr="00C443C3">
        <w:rPr>
          <w:rFonts w:ascii="Bookman Old Style" w:eastAsia="Times New Roman" w:hAnsi="Bookman Old Style" w:cs="Arial"/>
          <w:sz w:val="24"/>
          <w:szCs w:val="24"/>
          <w:lang w:eastAsia="id-ID"/>
        </w:rPr>
        <w:t xml:space="preserve">tidak melunasi cicilan pembiayaan </w:t>
      </w:r>
      <w:r w:rsidRPr="00C443C3">
        <w:rPr>
          <w:rFonts w:ascii="Bookman Old Style" w:eastAsia="Times New Roman" w:hAnsi="Bookman Old Style" w:cs="Arial"/>
          <w:i/>
          <w:sz w:val="24"/>
          <w:szCs w:val="24"/>
          <w:lang w:eastAsia="id-ID"/>
        </w:rPr>
        <w:t>murabahah</w:t>
      </w:r>
      <w:r>
        <w:rPr>
          <w:rFonts w:ascii="Bookman Old Style" w:eastAsia="Times New Roman" w:hAnsi="Bookman Old Style" w:cs="Arial"/>
          <w:sz w:val="24"/>
          <w:szCs w:val="24"/>
          <w:lang w:eastAsia="id-ID"/>
        </w:rPr>
        <w:t xml:space="preserve">, biasanya dikarenakan </w:t>
      </w:r>
      <w:r w:rsidRPr="00C443C3">
        <w:rPr>
          <w:rFonts w:ascii="Bookman Old Style" w:eastAsia="Times New Roman" w:hAnsi="Bookman Old Style" w:cs="Arial"/>
          <w:sz w:val="24"/>
          <w:szCs w:val="24"/>
          <w:lang w:eastAsia="id-ID"/>
        </w:rPr>
        <w:t>usaha yang dijalankan oleh pihak tergugat</w:t>
      </w:r>
      <w:r>
        <w:rPr>
          <w:rFonts w:ascii="Bookman Old Style" w:eastAsia="Times New Roman" w:hAnsi="Bookman Old Style" w:cs="Arial"/>
          <w:sz w:val="24"/>
          <w:szCs w:val="24"/>
          <w:lang w:eastAsia="id-ID"/>
        </w:rPr>
        <w:t>/nasabah</w:t>
      </w:r>
      <w:r w:rsidRPr="00C443C3">
        <w:rPr>
          <w:rFonts w:ascii="Bookman Old Style" w:eastAsia="Times New Roman" w:hAnsi="Bookman Old Style" w:cs="Arial"/>
          <w:sz w:val="24"/>
          <w:szCs w:val="24"/>
          <w:lang w:eastAsia="id-ID"/>
        </w:rPr>
        <w:t xml:space="preserve"> sedang mengalami kesulitan keuangan </w:t>
      </w:r>
      <w:r w:rsidRPr="00C443C3">
        <w:rPr>
          <w:rFonts w:ascii="Bookman Old Style" w:eastAsia="Times New Roman" w:hAnsi="Bookman Old Style" w:cs="Arial"/>
          <w:sz w:val="24"/>
          <w:szCs w:val="24"/>
          <w:lang w:eastAsia="id-ID"/>
        </w:rPr>
        <w:lastRenderedPageBreak/>
        <w:t xml:space="preserve">sehingga inilah yang menyebabkan pihak tergugat tidak dapat melanjutkan pembayaran pembiayaan </w:t>
      </w:r>
      <w:r w:rsidRPr="00C443C3">
        <w:rPr>
          <w:rFonts w:ascii="Bookman Old Style" w:eastAsia="Times New Roman" w:hAnsi="Bookman Old Style" w:cs="Arial"/>
          <w:i/>
          <w:sz w:val="24"/>
          <w:szCs w:val="24"/>
          <w:lang w:eastAsia="id-ID"/>
        </w:rPr>
        <w:t>murabahah</w:t>
      </w:r>
      <w:r>
        <w:rPr>
          <w:rFonts w:ascii="Bookman Old Style" w:eastAsia="Times New Roman" w:hAnsi="Bookman Old Style" w:cs="Arial"/>
          <w:sz w:val="24"/>
          <w:szCs w:val="24"/>
          <w:lang w:eastAsia="id-ID"/>
        </w:rPr>
        <w:t xml:space="preserve"> sesuai a</w:t>
      </w:r>
      <w:r w:rsidRPr="00C443C3">
        <w:rPr>
          <w:rFonts w:ascii="Bookman Old Style" w:eastAsia="Times New Roman" w:hAnsi="Bookman Old Style" w:cs="Arial"/>
          <w:sz w:val="24"/>
          <w:szCs w:val="24"/>
          <w:lang w:eastAsia="id-ID"/>
        </w:rPr>
        <w:t>kad yang telah disepakati.</w:t>
      </w:r>
      <w:proofErr w:type="gramEnd"/>
      <w:r w:rsidRPr="00C443C3">
        <w:rPr>
          <w:rFonts w:ascii="Bookman Old Style" w:eastAsia="Times New Roman" w:hAnsi="Bookman Old Style" w:cs="Arial"/>
          <w:sz w:val="24"/>
          <w:szCs w:val="24"/>
          <w:lang w:eastAsia="id-ID"/>
        </w:rPr>
        <w:t xml:space="preserve"> </w:t>
      </w:r>
    </w:p>
    <w:p w:rsidR="00132023" w:rsidRDefault="00132023" w:rsidP="00132023">
      <w:pPr>
        <w:pStyle w:val="ListParagraph"/>
        <w:spacing w:after="0" w:line="360" w:lineRule="auto"/>
        <w:ind w:left="0" w:firstLine="720"/>
        <w:jc w:val="both"/>
        <w:rPr>
          <w:rFonts w:ascii="Bookman Old Style" w:eastAsia="Times New Roman" w:hAnsi="Bookman Old Style" w:cs="Arial"/>
          <w:sz w:val="24"/>
          <w:szCs w:val="24"/>
          <w:lang w:eastAsia="id-ID"/>
        </w:rPr>
      </w:pPr>
      <w:proofErr w:type="gramStart"/>
      <w:r>
        <w:rPr>
          <w:rFonts w:ascii="Bookman Old Style" w:eastAsia="Times New Roman" w:hAnsi="Bookman Old Style" w:cs="Arial"/>
          <w:sz w:val="24"/>
          <w:szCs w:val="24"/>
          <w:lang w:eastAsia="id-ID"/>
        </w:rPr>
        <w:t xml:space="preserve">Hampir di banyak putusan hakim Pengadilan Agama mengenai wanprestasi akad pembiayaan murabahah, kerap memutuskan tergugat dikenakan denda keterlambatan sebagai sanksi/denda </w:t>
      </w:r>
      <w:r w:rsidRPr="002A78B6">
        <w:rPr>
          <w:rFonts w:ascii="Bookman Old Style" w:eastAsia="Times New Roman" w:hAnsi="Bookman Old Style" w:cs="Arial"/>
          <w:i/>
          <w:sz w:val="24"/>
          <w:szCs w:val="24"/>
          <w:lang w:eastAsia="id-ID"/>
        </w:rPr>
        <w:t>ta’zir</w:t>
      </w:r>
      <w:r>
        <w:rPr>
          <w:rFonts w:ascii="Bookman Old Style" w:eastAsia="Times New Roman" w:hAnsi="Bookman Old Style" w:cs="Arial"/>
          <w:i/>
          <w:sz w:val="24"/>
          <w:szCs w:val="24"/>
          <w:lang w:eastAsia="id-ID"/>
        </w:rPr>
        <w:t>,</w:t>
      </w:r>
      <w:r>
        <w:rPr>
          <w:rFonts w:ascii="Bookman Old Style" w:eastAsia="Times New Roman" w:hAnsi="Bookman Old Style" w:cs="Arial"/>
          <w:sz w:val="24"/>
          <w:szCs w:val="24"/>
          <w:lang w:eastAsia="id-ID"/>
        </w:rPr>
        <w:t xml:space="preserve"> karena tergugat dianggap sebagai nasabah yang tidak memiliki iktikad baik, dan nasabah melakukan penundaan pembayaran secara sengaja.</w:t>
      </w:r>
      <w:proofErr w:type="gramEnd"/>
      <w:r>
        <w:rPr>
          <w:rFonts w:ascii="Bookman Old Style" w:eastAsia="Times New Roman" w:hAnsi="Bookman Old Style" w:cs="Arial"/>
          <w:sz w:val="24"/>
          <w:szCs w:val="24"/>
          <w:lang w:eastAsia="id-ID"/>
        </w:rPr>
        <w:t xml:space="preserve"> </w:t>
      </w:r>
      <w:proofErr w:type="gramStart"/>
      <w:r>
        <w:rPr>
          <w:rFonts w:ascii="Bookman Old Style" w:eastAsia="Times New Roman" w:hAnsi="Bookman Old Style" w:cs="Arial"/>
          <w:sz w:val="24"/>
          <w:szCs w:val="24"/>
          <w:lang w:eastAsia="id-ID"/>
        </w:rPr>
        <w:t xml:space="preserve">Pengenaan denda </w:t>
      </w:r>
      <w:r w:rsidRPr="00016C58">
        <w:rPr>
          <w:rFonts w:ascii="Bookman Old Style" w:eastAsia="Times New Roman" w:hAnsi="Bookman Old Style" w:cs="Arial"/>
          <w:i/>
          <w:sz w:val="24"/>
          <w:szCs w:val="24"/>
          <w:lang w:eastAsia="id-ID"/>
        </w:rPr>
        <w:t>ta’zir</w:t>
      </w:r>
      <w:r>
        <w:rPr>
          <w:rFonts w:ascii="Bookman Old Style" w:eastAsia="Times New Roman" w:hAnsi="Bookman Old Style" w:cs="Arial"/>
          <w:sz w:val="24"/>
          <w:szCs w:val="24"/>
          <w:lang w:eastAsia="id-ID"/>
        </w:rPr>
        <w:t xml:space="preserve"> tersebut sebagai tambahan sanksi lainnya berupa sanksi ganti rugi atas sisa pembayaran pembiayaan </w:t>
      </w:r>
      <w:r w:rsidRPr="009B7928">
        <w:rPr>
          <w:rFonts w:ascii="Bookman Old Style" w:eastAsia="Times New Roman" w:hAnsi="Bookman Old Style" w:cs="Arial"/>
          <w:i/>
          <w:sz w:val="24"/>
          <w:szCs w:val="24"/>
          <w:lang w:eastAsia="id-ID"/>
        </w:rPr>
        <w:t>murabahah</w:t>
      </w:r>
      <w:r>
        <w:rPr>
          <w:rFonts w:ascii="Bookman Old Style" w:eastAsia="Times New Roman" w:hAnsi="Bookman Old Style" w:cs="Arial"/>
          <w:sz w:val="24"/>
          <w:szCs w:val="24"/>
          <w:lang w:eastAsia="id-ID"/>
        </w:rPr>
        <w:t xml:space="preserve"> yang tertunggak (denda </w:t>
      </w:r>
      <w:r w:rsidRPr="00826381">
        <w:rPr>
          <w:rFonts w:ascii="Bookman Old Style" w:eastAsia="Times New Roman" w:hAnsi="Bookman Old Style" w:cs="Arial"/>
          <w:i/>
          <w:sz w:val="24"/>
          <w:szCs w:val="24"/>
          <w:lang w:eastAsia="id-ID"/>
        </w:rPr>
        <w:t>ta’widh</w:t>
      </w:r>
      <w:r>
        <w:rPr>
          <w:rFonts w:ascii="Bookman Old Style" w:eastAsia="Times New Roman" w:hAnsi="Bookman Old Style" w:cs="Arial"/>
          <w:sz w:val="24"/>
          <w:szCs w:val="24"/>
          <w:lang w:eastAsia="id-ID"/>
        </w:rPr>
        <w:t xml:space="preserve">), yang terdiri dari harga barang dan margin keuntungan </w:t>
      </w:r>
      <w:r w:rsidRPr="002A78B6">
        <w:rPr>
          <w:rFonts w:ascii="Bookman Old Style" w:eastAsia="Times New Roman" w:hAnsi="Bookman Old Style" w:cs="Arial"/>
          <w:i/>
          <w:sz w:val="24"/>
          <w:szCs w:val="24"/>
          <w:lang w:eastAsia="id-ID"/>
        </w:rPr>
        <w:t>murabahah</w:t>
      </w:r>
      <w:r>
        <w:rPr>
          <w:rFonts w:ascii="Bookman Old Style" w:eastAsia="Times New Roman" w:hAnsi="Bookman Old Style" w:cs="Arial"/>
          <w:sz w:val="24"/>
          <w:szCs w:val="24"/>
          <w:lang w:eastAsia="id-ID"/>
        </w:rPr>
        <w:t xml:space="preserve"> yang telah disepakati saat pembuatan akad.</w:t>
      </w:r>
      <w:proofErr w:type="gramEnd"/>
      <w:r>
        <w:rPr>
          <w:rFonts w:ascii="Bookman Old Style" w:eastAsia="Times New Roman" w:hAnsi="Bookman Old Style" w:cs="Arial"/>
          <w:sz w:val="24"/>
          <w:szCs w:val="24"/>
          <w:lang w:eastAsia="id-ID"/>
        </w:rPr>
        <w:t xml:space="preserve"> </w:t>
      </w:r>
    </w:p>
    <w:p w:rsidR="00132023" w:rsidDel="00604067" w:rsidRDefault="00132023" w:rsidP="00132023">
      <w:pPr>
        <w:pStyle w:val="ListParagraph"/>
        <w:spacing w:after="0" w:line="360" w:lineRule="auto"/>
        <w:ind w:left="0" w:firstLine="720"/>
        <w:jc w:val="both"/>
        <w:rPr>
          <w:del w:id="1" w:author="Dewi Sukma Kristianti" w:date="2021-10-29T11:01:00Z"/>
          <w:rFonts w:ascii="Bookman Old Style" w:eastAsia="Times New Roman" w:hAnsi="Bookman Old Style" w:cs="Arial"/>
          <w:sz w:val="24"/>
          <w:szCs w:val="24"/>
          <w:lang w:eastAsia="id-ID"/>
        </w:rPr>
      </w:pPr>
      <w:proofErr w:type="gramStart"/>
      <w:r>
        <w:rPr>
          <w:rFonts w:ascii="Bookman Old Style" w:eastAsia="Times New Roman" w:hAnsi="Bookman Old Style" w:cs="Arial"/>
          <w:sz w:val="24"/>
          <w:szCs w:val="24"/>
          <w:lang w:eastAsia="id-ID"/>
        </w:rPr>
        <w:t xml:space="preserve">Menilik Fatwa DSN-MUI No.17/DSN-MUI/IX/2000 tentang Sanksi atas Nasabah Mampu yang </w:t>
      </w:r>
      <w:r>
        <w:rPr>
          <w:rFonts w:ascii="Bookman Old Style" w:eastAsia="Times New Roman" w:hAnsi="Bookman Old Style" w:cs="Arial"/>
          <w:sz w:val="24"/>
          <w:szCs w:val="24"/>
          <w:lang w:eastAsia="id-ID"/>
        </w:rPr>
        <w:lastRenderedPageBreak/>
        <w:t xml:space="preserve">Menunda-nunda Pembayaran (Denda </w:t>
      </w:r>
      <w:r w:rsidRPr="00C443C3">
        <w:rPr>
          <w:rFonts w:ascii="Bookman Old Style" w:eastAsia="Times New Roman" w:hAnsi="Bookman Old Style" w:cs="Arial"/>
          <w:i/>
          <w:sz w:val="24"/>
          <w:szCs w:val="24"/>
          <w:lang w:eastAsia="id-ID"/>
        </w:rPr>
        <w:t>Ta’zir</w:t>
      </w:r>
      <w:r>
        <w:rPr>
          <w:rFonts w:ascii="Bookman Old Style" w:eastAsia="Times New Roman" w:hAnsi="Bookman Old Style" w:cs="Arial"/>
          <w:sz w:val="24"/>
          <w:szCs w:val="24"/>
          <w:lang w:eastAsia="id-ID"/>
        </w:rPr>
        <w:t>), pengenaan denda terhadap nasabah sebagai sanksi atas keterlambatan pembayaran, harus dibuktikan dengan adanya nasabah yang sebenarnya mampu melakukan pembayaran tetapi sengaja menunda-nunda pembayaran.</w:t>
      </w:r>
      <w:proofErr w:type="gramEnd"/>
      <w:r>
        <w:rPr>
          <w:rFonts w:ascii="Bookman Old Style" w:eastAsia="Times New Roman" w:hAnsi="Bookman Old Style" w:cs="Arial"/>
          <w:sz w:val="24"/>
          <w:szCs w:val="24"/>
          <w:lang w:eastAsia="id-ID"/>
        </w:rPr>
        <w:t xml:space="preserve"> </w:t>
      </w:r>
      <w:ins w:id="2" w:author="Dewi Sukma Kristianti" w:date="2021-10-29T10:58:00Z">
        <w:r w:rsidR="00604067">
          <w:rPr>
            <w:rFonts w:ascii="Bookman Old Style" w:eastAsia="Times New Roman" w:hAnsi="Bookman Old Style" w:cs="Arial"/>
            <w:sz w:val="24"/>
            <w:szCs w:val="24"/>
            <w:lang w:val="id-ID" w:eastAsia="id-ID"/>
          </w:rPr>
          <w:t xml:space="preserve">Bagi nasabah </w:t>
        </w:r>
      </w:ins>
      <w:ins w:id="3" w:author="Dewi Sukma Kristianti" w:date="2021-10-29T10:59:00Z">
        <w:r w:rsidR="00604067">
          <w:rPr>
            <w:rFonts w:ascii="Bookman Old Style" w:eastAsia="Times New Roman" w:hAnsi="Bookman Old Style" w:cs="Arial"/>
            <w:sz w:val="24"/>
            <w:szCs w:val="24"/>
            <w:lang w:val="id-ID" w:eastAsia="id-ID"/>
          </w:rPr>
          <w:t>yang tidak/belum mampu membayar akibat suatu keadaan yang memaksa/</w:t>
        </w:r>
        <w:r w:rsidR="00604067" w:rsidRPr="00604067">
          <w:rPr>
            <w:rFonts w:ascii="Bookman Old Style" w:eastAsia="Times New Roman" w:hAnsi="Bookman Old Style" w:cs="Arial"/>
            <w:i/>
            <w:lang w:val="id-ID" w:eastAsia="id-ID"/>
            <w:rPrChange w:id="4" w:author="Dewi Sukma Kristianti" w:date="2021-10-29T11:05:00Z">
              <w:rPr>
                <w:rFonts w:ascii="Bookman Old Style" w:eastAsia="Times New Roman" w:hAnsi="Bookman Old Style" w:cs="Arial"/>
                <w:lang w:val="id-ID" w:eastAsia="id-ID"/>
              </w:rPr>
            </w:rPrChange>
          </w:rPr>
          <w:t>force majeur</w:t>
        </w:r>
        <w:r w:rsidR="00604067">
          <w:rPr>
            <w:rFonts w:ascii="Bookman Old Style" w:eastAsia="Times New Roman" w:hAnsi="Bookman Old Style" w:cs="Arial"/>
            <w:sz w:val="24"/>
            <w:szCs w:val="24"/>
            <w:lang w:val="id-ID" w:eastAsia="id-ID"/>
          </w:rPr>
          <w:t xml:space="preserve"> </w:t>
        </w:r>
      </w:ins>
      <w:ins w:id="5" w:author="Dewi Sukma Kristianti" w:date="2021-10-29T11:00:00Z">
        <w:r w:rsidR="00604067">
          <w:rPr>
            <w:rFonts w:ascii="Bookman Old Style" w:eastAsia="Times New Roman" w:hAnsi="Bookman Old Style" w:cs="Arial"/>
            <w:sz w:val="24"/>
            <w:szCs w:val="24"/>
            <w:lang w:val="id-ID" w:eastAsia="id-ID"/>
          </w:rPr>
          <w:t xml:space="preserve">tidak boleh dikenakan sanksi. Ketentuan ini diatur pada </w:t>
        </w:r>
      </w:ins>
      <w:ins w:id="6" w:author="Dewi Sukma Kristianti" w:date="2021-10-29T10:55:00Z">
        <w:r w:rsidR="00604067">
          <w:rPr>
            <w:rFonts w:ascii="Bookman Old Style" w:eastAsia="Times New Roman" w:hAnsi="Bookman Old Style" w:cs="Arial"/>
            <w:sz w:val="24"/>
            <w:szCs w:val="24"/>
            <w:lang w:val="id-ID" w:eastAsia="id-ID"/>
          </w:rPr>
          <w:t>Diktum Ke</w:t>
        </w:r>
      </w:ins>
      <w:ins w:id="7" w:author="Dewi Sukma Kristianti" w:date="2021-10-29T10:57:00Z">
        <w:r w:rsidR="00604067">
          <w:rPr>
            <w:rFonts w:ascii="Bookman Old Style" w:eastAsia="Times New Roman" w:hAnsi="Bookman Old Style" w:cs="Arial"/>
            <w:sz w:val="24"/>
            <w:szCs w:val="24"/>
            <w:lang w:val="id-ID" w:eastAsia="id-ID"/>
          </w:rPr>
          <w:t>dua</w:t>
        </w:r>
      </w:ins>
      <w:ins w:id="8" w:author="Dewi Sukma Kristianti" w:date="2021-10-29T10:55:00Z">
        <w:r w:rsidR="00604067">
          <w:rPr>
            <w:rFonts w:ascii="Bookman Old Style" w:eastAsia="Times New Roman" w:hAnsi="Bookman Old Style" w:cs="Arial"/>
            <w:sz w:val="24"/>
            <w:szCs w:val="24"/>
            <w:lang w:val="id-ID" w:eastAsia="id-ID"/>
          </w:rPr>
          <w:t xml:space="preserve"> Fatwa</w:t>
        </w:r>
      </w:ins>
      <w:ins w:id="9" w:author="Dewi Sukma Kristianti" w:date="2021-10-29T10:56:00Z">
        <w:r w:rsidR="00604067" w:rsidRPr="00604067">
          <w:rPr>
            <w:rFonts w:ascii="Bookman Old Style" w:eastAsia="Times New Roman" w:hAnsi="Bookman Old Style" w:cs="Arial"/>
            <w:sz w:val="24"/>
            <w:szCs w:val="24"/>
            <w:lang w:eastAsia="id-ID"/>
          </w:rPr>
          <w:t xml:space="preserve"> </w:t>
        </w:r>
        <w:r w:rsidR="00604067">
          <w:rPr>
            <w:rFonts w:ascii="Bookman Old Style" w:eastAsia="Times New Roman" w:hAnsi="Bookman Old Style" w:cs="Arial"/>
            <w:sz w:val="24"/>
            <w:szCs w:val="24"/>
            <w:lang w:eastAsia="id-ID"/>
          </w:rPr>
          <w:t>DSN-MUI No.17/DSN-MUI/IX/2000</w:t>
        </w:r>
      </w:ins>
      <w:ins w:id="10" w:author="Dewi Sukma Kristianti" w:date="2021-10-29T11:01:00Z">
        <w:r w:rsidR="00604067">
          <w:rPr>
            <w:rFonts w:ascii="Bookman Old Style" w:eastAsia="Times New Roman" w:hAnsi="Bookman Old Style" w:cs="Arial"/>
            <w:sz w:val="24"/>
            <w:szCs w:val="24"/>
            <w:lang w:val="id-ID" w:eastAsia="id-ID"/>
          </w:rPr>
          <w:t>.</w:t>
        </w:r>
      </w:ins>
      <w:ins w:id="11" w:author="Dewi Sukma Kristianti" w:date="2021-10-29T10:57:00Z">
        <w:r w:rsidR="00604067">
          <w:rPr>
            <w:rFonts w:ascii="Bookman Old Style" w:eastAsia="Times New Roman" w:hAnsi="Bookman Old Style" w:cs="Arial"/>
            <w:sz w:val="24"/>
            <w:szCs w:val="24"/>
            <w:lang w:val="id-ID" w:eastAsia="id-ID"/>
          </w:rPr>
          <w:t xml:space="preserve"> </w:t>
        </w:r>
      </w:ins>
      <w:del w:id="12" w:author="Dewi Sukma Kristianti" w:date="2021-10-29T10:57:00Z">
        <w:r w:rsidDel="00604067">
          <w:rPr>
            <w:rFonts w:ascii="Bookman Old Style" w:eastAsia="Times New Roman" w:hAnsi="Bookman Old Style" w:cs="Arial"/>
            <w:sz w:val="24"/>
            <w:szCs w:val="24"/>
            <w:lang w:eastAsia="id-ID"/>
          </w:rPr>
          <w:delText xml:space="preserve">Sehingga </w:delText>
        </w:r>
      </w:del>
      <w:del w:id="13" w:author="Dewi Sukma Kristianti" w:date="2021-10-29T11:01:00Z">
        <w:r w:rsidDel="00604067">
          <w:rPr>
            <w:rFonts w:ascii="Bookman Old Style" w:eastAsia="Times New Roman" w:hAnsi="Bookman Old Style" w:cs="Arial"/>
            <w:sz w:val="24"/>
            <w:szCs w:val="24"/>
            <w:lang w:eastAsia="id-ID"/>
          </w:rPr>
          <w:delText xml:space="preserve">bagi nasabah yang melakukan penundaan pembayaran karena ketidakmampuan akibat suatu keadaan yang memaksa tidak dapat dikenakan denda keterlambatan sebagai denda </w:delText>
        </w:r>
        <w:r w:rsidRPr="00C443C3" w:rsidDel="00604067">
          <w:rPr>
            <w:rFonts w:ascii="Bookman Old Style" w:eastAsia="Times New Roman" w:hAnsi="Bookman Old Style" w:cs="Arial"/>
            <w:i/>
            <w:sz w:val="24"/>
            <w:szCs w:val="24"/>
            <w:lang w:eastAsia="id-ID"/>
          </w:rPr>
          <w:delText>ta’zir</w:delText>
        </w:r>
        <w:r w:rsidDel="00604067">
          <w:rPr>
            <w:rFonts w:ascii="Bookman Old Style" w:eastAsia="Times New Roman" w:hAnsi="Bookman Old Style" w:cs="Arial"/>
            <w:sz w:val="24"/>
            <w:szCs w:val="24"/>
            <w:lang w:eastAsia="id-ID"/>
          </w:rPr>
          <w:delText xml:space="preserve">. </w:delText>
        </w:r>
      </w:del>
    </w:p>
    <w:p w:rsidR="00132023" w:rsidRDefault="00604067" w:rsidP="00132023">
      <w:pPr>
        <w:pStyle w:val="ListParagraph"/>
        <w:spacing w:after="0" w:line="360" w:lineRule="auto"/>
        <w:ind w:left="0" w:firstLine="720"/>
        <w:jc w:val="both"/>
        <w:rPr>
          <w:rFonts w:ascii="Bookman Old Style" w:eastAsia="Times New Roman" w:hAnsi="Bookman Old Style" w:cs="Arial"/>
          <w:sz w:val="24"/>
          <w:szCs w:val="24"/>
          <w:lang w:eastAsia="id-ID"/>
        </w:rPr>
      </w:pPr>
      <w:ins w:id="14" w:author="Dewi Sukma Kristianti" w:date="2021-10-29T11:02:00Z">
        <w:r>
          <w:rPr>
            <w:rFonts w:ascii="Bookman Old Style" w:eastAsia="Times New Roman" w:hAnsi="Bookman Old Style" w:cs="Arial"/>
            <w:sz w:val="24"/>
            <w:szCs w:val="24"/>
            <w:lang w:val="id-ID" w:eastAsia="id-ID"/>
          </w:rPr>
          <w:t>Ke</w:t>
        </w:r>
      </w:ins>
      <w:ins w:id="15" w:author="Dewi Sukma Kristianti" w:date="2021-10-29T11:04:00Z">
        <w:r>
          <w:rPr>
            <w:rFonts w:ascii="Bookman Old Style" w:eastAsia="Times New Roman" w:hAnsi="Bookman Old Style" w:cs="Arial"/>
            <w:sz w:val="24"/>
            <w:szCs w:val="24"/>
            <w:lang w:val="id-ID" w:eastAsia="id-ID"/>
          </w:rPr>
          <w:t>tentuan dalam Diktum-diktum Fatwa DSN</w:t>
        </w:r>
        <w:r>
          <w:rPr>
            <w:rFonts w:ascii="Bookman Old Style" w:eastAsia="Times New Roman" w:hAnsi="Bookman Old Style" w:cs="Arial"/>
            <w:sz w:val="24"/>
            <w:szCs w:val="24"/>
            <w:lang w:eastAsia="id-ID"/>
          </w:rPr>
          <w:t>-MUI No.17/DSN-MUI/IX/2000</w:t>
        </w:r>
        <w:r>
          <w:rPr>
            <w:rFonts w:ascii="Bookman Old Style" w:eastAsia="Times New Roman" w:hAnsi="Bookman Old Style" w:cs="Arial"/>
            <w:sz w:val="24"/>
            <w:szCs w:val="24"/>
            <w:lang w:val="id-ID" w:eastAsia="id-ID"/>
          </w:rPr>
          <w:t xml:space="preserve"> seharusnya menjadi dasar bagi hakim Peradilan Agama dalam membuat pertimbangan pemberian sanksi berupa denda </w:t>
        </w:r>
        <w:r w:rsidRPr="00604067">
          <w:rPr>
            <w:rFonts w:ascii="Bookman Old Style" w:eastAsia="Times New Roman" w:hAnsi="Bookman Old Style" w:cs="Arial"/>
            <w:i/>
            <w:sz w:val="24"/>
            <w:szCs w:val="24"/>
            <w:lang w:val="id-ID" w:eastAsia="id-ID"/>
            <w:rPrChange w:id="16" w:author="Dewi Sukma Kristianti" w:date="2021-10-29T11:05:00Z">
              <w:rPr>
                <w:rFonts w:ascii="Bookman Old Style" w:eastAsia="Times New Roman" w:hAnsi="Bookman Old Style" w:cs="Arial"/>
                <w:color w:val="auto"/>
                <w:sz w:val="24"/>
                <w:szCs w:val="24"/>
                <w:lang w:val="id-ID" w:eastAsia="id-ID"/>
              </w:rPr>
            </w:rPrChange>
          </w:rPr>
          <w:t>ta</w:t>
        </w:r>
      </w:ins>
      <w:ins w:id="17" w:author="Dewi Sukma Kristianti" w:date="2021-10-29T11:05:00Z">
        <w:r w:rsidRPr="00604067">
          <w:rPr>
            <w:rFonts w:ascii="Bookman Old Style" w:eastAsia="Times New Roman" w:hAnsi="Bookman Old Style" w:cs="Arial"/>
            <w:i/>
            <w:sz w:val="24"/>
            <w:szCs w:val="24"/>
            <w:lang w:val="id-ID" w:eastAsia="id-ID"/>
            <w:rPrChange w:id="18" w:author="Dewi Sukma Kristianti" w:date="2021-10-29T11:05:00Z">
              <w:rPr>
                <w:rFonts w:ascii="Bookman Old Style" w:eastAsia="Times New Roman" w:hAnsi="Bookman Old Style" w:cs="Arial"/>
                <w:color w:val="auto"/>
                <w:sz w:val="24"/>
                <w:szCs w:val="24"/>
                <w:lang w:val="id-ID" w:eastAsia="id-ID"/>
              </w:rPr>
            </w:rPrChange>
          </w:rPr>
          <w:t>’zir.</w:t>
        </w:r>
        <w:r>
          <w:rPr>
            <w:rFonts w:ascii="Bookman Old Style" w:eastAsia="Times New Roman" w:hAnsi="Bookman Old Style" w:cs="Arial"/>
            <w:sz w:val="24"/>
            <w:szCs w:val="24"/>
            <w:lang w:val="id-ID" w:eastAsia="id-ID"/>
          </w:rPr>
          <w:t xml:space="preserve"> </w:t>
        </w:r>
      </w:ins>
      <w:ins w:id="19" w:author="Dewi Sukma Kristianti" w:date="2021-10-29T11:06:00Z">
        <w:r w:rsidR="00C4272F">
          <w:rPr>
            <w:rFonts w:ascii="Bookman Old Style" w:eastAsia="Times New Roman" w:hAnsi="Bookman Old Style" w:cs="Arial"/>
            <w:sz w:val="24"/>
            <w:szCs w:val="24"/>
            <w:lang w:val="id-ID" w:eastAsia="id-ID"/>
          </w:rPr>
          <w:t xml:space="preserve">Namun nyatanya terdapat putusan hakim Peradilan Agama </w:t>
        </w:r>
        <w:r w:rsidR="00C4272F">
          <w:rPr>
            <w:rFonts w:ascii="Bookman Old Style" w:eastAsia="Times New Roman" w:hAnsi="Bookman Old Style" w:cs="Arial"/>
            <w:sz w:val="24"/>
            <w:szCs w:val="24"/>
            <w:lang w:val="id-ID" w:eastAsia="id-ID"/>
          </w:rPr>
          <w:lastRenderedPageBreak/>
          <w:t xml:space="preserve">tampak </w:t>
        </w:r>
      </w:ins>
      <w:del w:id="20" w:author="Dewi Sukma Kristianti" w:date="2021-10-29T11:06:00Z">
        <w:r w:rsidR="00132023" w:rsidDel="00C4272F">
          <w:rPr>
            <w:rFonts w:ascii="Bookman Old Style" w:eastAsia="Times New Roman" w:hAnsi="Bookman Old Style" w:cs="Arial"/>
            <w:sz w:val="24"/>
            <w:szCs w:val="24"/>
            <w:lang w:eastAsia="id-ID"/>
          </w:rPr>
          <w:delText xml:space="preserve">Di dalam pertimbangan hukum yang dibuat majelis hakim pada berbagai putusannya, hakim sama sekali </w:delText>
        </w:r>
      </w:del>
      <w:r w:rsidR="00132023">
        <w:rPr>
          <w:rFonts w:ascii="Bookman Old Style" w:eastAsia="Times New Roman" w:hAnsi="Bookman Old Style" w:cs="Arial"/>
          <w:sz w:val="24"/>
          <w:szCs w:val="24"/>
          <w:lang w:eastAsia="id-ID"/>
        </w:rPr>
        <w:t xml:space="preserve">tidak mempertimbangkan </w:t>
      </w:r>
      <w:ins w:id="21" w:author="Dewi Sukma Kristianti" w:date="2021-10-29T11:06:00Z">
        <w:r w:rsidR="00C4272F">
          <w:rPr>
            <w:rFonts w:ascii="Bookman Old Style" w:eastAsia="Times New Roman" w:hAnsi="Bookman Old Style" w:cs="Arial"/>
            <w:sz w:val="24"/>
            <w:szCs w:val="24"/>
            <w:lang w:val="id-ID" w:eastAsia="id-ID"/>
          </w:rPr>
          <w:t xml:space="preserve">ketidakmampuan nasabah membayar karena situasi keuangannya yang sedang bermasalah sehingga nasabah tidak mampu melakukan kewajibannya membayar </w:t>
        </w:r>
      </w:ins>
      <w:del w:id="22" w:author="Dewi Sukma Kristianti" w:date="2021-10-29T11:07:00Z">
        <w:r w:rsidR="00132023" w:rsidDel="00C4272F">
          <w:rPr>
            <w:rFonts w:ascii="Bookman Old Style" w:eastAsia="Times New Roman" w:hAnsi="Bookman Old Style" w:cs="Arial"/>
            <w:sz w:val="24"/>
            <w:szCs w:val="24"/>
            <w:lang w:eastAsia="id-ID"/>
          </w:rPr>
          <w:delText xml:space="preserve">kesengajaan menunda pembayaran </w:delText>
        </w:r>
      </w:del>
      <w:r w:rsidR="00132023">
        <w:rPr>
          <w:rFonts w:ascii="Bookman Old Style" w:eastAsia="Times New Roman" w:hAnsi="Bookman Old Style" w:cs="Arial"/>
          <w:sz w:val="24"/>
          <w:szCs w:val="24"/>
          <w:lang w:eastAsia="id-ID"/>
        </w:rPr>
        <w:t xml:space="preserve">cicilan pembiayaan </w:t>
      </w:r>
      <w:r w:rsidR="00132023" w:rsidRPr="00A946A9">
        <w:rPr>
          <w:rFonts w:ascii="Bookman Old Style" w:eastAsia="Times New Roman" w:hAnsi="Bookman Old Style" w:cs="Arial"/>
          <w:i/>
          <w:sz w:val="24"/>
          <w:szCs w:val="24"/>
          <w:lang w:eastAsia="id-ID"/>
        </w:rPr>
        <w:t>murabahah</w:t>
      </w:r>
      <w:ins w:id="23" w:author="Dewi Sukma Kristianti" w:date="2021-10-29T11:08:00Z">
        <w:r w:rsidR="00C4272F">
          <w:rPr>
            <w:rFonts w:ascii="Bookman Old Style" w:eastAsia="Times New Roman" w:hAnsi="Bookman Old Style" w:cs="Arial"/>
            <w:i/>
            <w:sz w:val="24"/>
            <w:szCs w:val="24"/>
            <w:lang w:val="id-ID" w:eastAsia="id-ID"/>
          </w:rPr>
          <w:t>.</w:t>
        </w:r>
      </w:ins>
      <w:r w:rsidR="00132023">
        <w:rPr>
          <w:rFonts w:ascii="Bookman Old Style" w:eastAsia="Times New Roman" w:hAnsi="Bookman Old Style" w:cs="Arial"/>
          <w:sz w:val="24"/>
          <w:szCs w:val="24"/>
          <w:lang w:eastAsia="id-ID"/>
        </w:rPr>
        <w:t xml:space="preserve"> </w:t>
      </w:r>
      <w:del w:id="24" w:author="Dewi Sukma Kristianti" w:date="2021-10-29T11:08:00Z">
        <w:r w:rsidR="00132023" w:rsidDel="00C4272F">
          <w:rPr>
            <w:rFonts w:ascii="Bookman Old Style" w:eastAsia="Times New Roman" w:hAnsi="Bookman Old Style" w:cs="Arial"/>
            <w:sz w:val="24"/>
            <w:szCs w:val="24"/>
            <w:lang w:eastAsia="id-ID"/>
          </w:rPr>
          <w:delText xml:space="preserve">adalah karena nasabah/tergugat karena ada iktikad buruk atau tidak, serta apakah nasabah mengalami keadaan memaksa atau tidak. </w:delText>
        </w:r>
      </w:del>
      <w:proofErr w:type="gramStart"/>
      <w:r w:rsidR="00132023">
        <w:rPr>
          <w:rFonts w:ascii="Bookman Old Style" w:eastAsia="Times New Roman" w:hAnsi="Bookman Old Style" w:cs="Arial"/>
          <w:sz w:val="24"/>
          <w:szCs w:val="24"/>
          <w:lang w:eastAsia="id-ID"/>
        </w:rPr>
        <w:t>Salah satunya adalah Putusan Hakim Pengadilan Agama Purbalingga No.1039/Pdt.G/2014/PA-Pbg.</w:t>
      </w:r>
      <w:proofErr w:type="gramEnd"/>
    </w:p>
    <w:p w:rsidR="00132023" w:rsidRDefault="00132023" w:rsidP="00132023">
      <w:pPr>
        <w:pStyle w:val="ListParagraph"/>
        <w:spacing w:after="0" w:line="360" w:lineRule="auto"/>
        <w:ind w:left="0" w:firstLine="720"/>
        <w:jc w:val="both"/>
        <w:rPr>
          <w:rFonts w:ascii="Bookman Old Style" w:eastAsia="Times New Roman" w:hAnsi="Bookman Old Style" w:cs="Arial"/>
          <w:sz w:val="24"/>
          <w:szCs w:val="24"/>
          <w:lang w:eastAsia="id-ID"/>
        </w:rPr>
      </w:pPr>
      <w:proofErr w:type="gramStart"/>
      <w:r>
        <w:rPr>
          <w:rFonts w:ascii="Bookman Old Style" w:eastAsia="Times New Roman" w:hAnsi="Bookman Old Style" w:cs="Arial"/>
          <w:sz w:val="24"/>
          <w:szCs w:val="24"/>
          <w:lang w:eastAsia="id-ID"/>
        </w:rPr>
        <w:t>Hakim dalam membuat putusannya memang memiliki kebebasan dan keleluasaan dalam menegakkan hukum dan keadilan.</w:t>
      </w:r>
      <w:proofErr w:type="gramEnd"/>
      <w:r>
        <w:rPr>
          <w:rFonts w:ascii="Bookman Old Style" w:eastAsia="Times New Roman" w:hAnsi="Bookman Old Style" w:cs="Arial"/>
          <w:sz w:val="24"/>
          <w:szCs w:val="24"/>
          <w:lang w:eastAsia="id-ID"/>
        </w:rPr>
        <w:t xml:space="preserve"> </w:t>
      </w:r>
      <w:proofErr w:type="gramStart"/>
      <w:r>
        <w:rPr>
          <w:rFonts w:ascii="Bookman Old Style" w:eastAsia="Times New Roman" w:hAnsi="Bookman Old Style" w:cs="Arial"/>
          <w:sz w:val="24"/>
          <w:szCs w:val="24"/>
          <w:lang w:eastAsia="id-ID"/>
        </w:rPr>
        <w:t>Hal ini diatur pada Pasal 24 Undang-Undang Dasar Negara Republik Indonesia Tahun 1945 (UUD NRI Tahun 1945).</w:t>
      </w:r>
      <w:proofErr w:type="gramEnd"/>
      <w:r>
        <w:rPr>
          <w:rFonts w:ascii="Bookman Old Style" w:eastAsia="Times New Roman" w:hAnsi="Bookman Old Style" w:cs="Arial"/>
          <w:sz w:val="24"/>
          <w:szCs w:val="24"/>
          <w:lang w:eastAsia="id-ID"/>
        </w:rPr>
        <w:t xml:space="preserve"> Kebebasan dalam rumusan konstitusi tersebut, memberikan </w:t>
      </w:r>
      <w:r>
        <w:rPr>
          <w:rFonts w:ascii="Bookman Old Style" w:eastAsia="Times New Roman" w:hAnsi="Bookman Old Style" w:cs="Arial"/>
          <w:sz w:val="24"/>
          <w:szCs w:val="24"/>
          <w:lang w:eastAsia="id-ID"/>
        </w:rPr>
        <w:lastRenderedPageBreak/>
        <w:t xml:space="preserve">kebebasan bagi hakim dalam memutuskan tanpa ada interpretasi atau campur tangan pihak lain. </w:t>
      </w:r>
      <w:proofErr w:type="gramStart"/>
      <w:r>
        <w:rPr>
          <w:rFonts w:ascii="Bookman Old Style" w:eastAsia="Times New Roman" w:hAnsi="Bookman Old Style" w:cs="Arial"/>
          <w:sz w:val="24"/>
          <w:szCs w:val="24"/>
          <w:lang w:eastAsia="id-ID"/>
        </w:rPr>
        <w:t>Hakim pun memiliki kebebasan dalam tugas menjalankan tugas memutus suatu perkara di peradilan, dengan menggali sumber-sumber hukum dan memberikan penilaian serta penafsiran hukumnya</w:t>
      </w:r>
      <w:r w:rsidR="00D12EA6">
        <w:rPr>
          <w:rFonts w:ascii="Bookman Old Style" w:eastAsia="Times New Roman" w:hAnsi="Bookman Old Style" w:cs="Arial"/>
          <w:sz w:val="24"/>
          <w:szCs w:val="24"/>
          <w:lang w:val="id-ID" w:eastAsia="id-ID"/>
        </w:rPr>
        <w:t xml:space="preserve"> (Oemar Seno Adji, 1980)</w:t>
      </w:r>
      <w:r>
        <w:rPr>
          <w:rFonts w:ascii="Bookman Old Style" w:eastAsia="Times New Roman" w:hAnsi="Bookman Old Style" w:cs="Arial"/>
          <w:sz w:val="24"/>
          <w:szCs w:val="24"/>
          <w:lang w:eastAsia="id-ID"/>
        </w:rPr>
        <w:t>.</w:t>
      </w:r>
      <w:proofErr w:type="gramEnd"/>
      <w:r>
        <w:rPr>
          <w:rFonts w:ascii="Bookman Old Style" w:eastAsia="Times New Roman" w:hAnsi="Bookman Old Style" w:cs="Arial"/>
          <w:sz w:val="24"/>
          <w:szCs w:val="24"/>
          <w:lang w:eastAsia="id-ID"/>
        </w:rPr>
        <w:t xml:space="preserve"> Kebebasan hakim dalam menggunakan dan menafsirkan berbagai sumber-sumber hukum, dan dalam menggali nilai-nilai hukum </w:t>
      </w:r>
      <w:proofErr w:type="gramStart"/>
      <w:r>
        <w:rPr>
          <w:rFonts w:ascii="Bookman Old Style" w:eastAsia="Times New Roman" w:hAnsi="Bookman Old Style" w:cs="Arial"/>
          <w:sz w:val="24"/>
          <w:szCs w:val="24"/>
          <w:lang w:eastAsia="id-ID"/>
        </w:rPr>
        <w:t>akan</w:t>
      </w:r>
      <w:proofErr w:type="gramEnd"/>
      <w:r>
        <w:rPr>
          <w:rFonts w:ascii="Bookman Old Style" w:eastAsia="Times New Roman" w:hAnsi="Bookman Old Style" w:cs="Arial"/>
          <w:sz w:val="24"/>
          <w:szCs w:val="24"/>
          <w:lang w:eastAsia="id-ID"/>
        </w:rPr>
        <w:t xml:space="preserve"> menghasilkan pola pikir hakim yang terlihat pada pertimbangan-pertimbangan hukum dan putusannya. </w:t>
      </w:r>
    </w:p>
    <w:p w:rsidR="00132023" w:rsidRDefault="00132023" w:rsidP="00132023">
      <w:pPr>
        <w:pStyle w:val="ListParagraph"/>
        <w:spacing w:after="0" w:line="360" w:lineRule="auto"/>
        <w:ind w:left="0" w:firstLine="72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Rumusan pertimbangan hakim dalam Putusan No.1039/Pdt.G/2014/PA-Pbg di atas itulah yang </w:t>
      </w:r>
      <w:proofErr w:type="gramStart"/>
      <w:r>
        <w:rPr>
          <w:rFonts w:ascii="Bookman Old Style" w:eastAsia="Times New Roman" w:hAnsi="Bookman Old Style" w:cs="Arial"/>
          <w:sz w:val="24"/>
          <w:szCs w:val="24"/>
          <w:lang w:eastAsia="id-ID"/>
        </w:rPr>
        <w:t>akan</w:t>
      </w:r>
      <w:proofErr w:type="gramEnd"/>
      <w:r>
        <w:rPr>
          <w:rFonts w:ascii="Bookman Old Style" w:eastAsia="Times New Roman" w:hAnsi="Bookman Old Style" w:cs="Arial"/>
          <w:sz w:val="24"/>
          <w:szCs w:val="24"/>
          <w:lang w:eastAsia="id-ID"/>
        </w:rPr>
        <w:t xml:space="preserve"> diteliti dalam artikel ini untuk melihat dan menganalisis mengenai cara berpikir hakim dan model penalaran hukum yang dilakukan hakim dalam membuat putusan di atas.</w:t>
      </w:r>
    </w:p>
    <w:p w:rsidR="00132023" w:rsidRDefault="00132023" w:rsidP="00132023">
      <w:pPr>
        <w:pStyle w:val="ListParagraph"/>
        <w:spacing w:after="0" w:line="360" w:lineRule="auto"/>
        <w:ind w:left="0" w:firstLine="720"/>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Penalaran hukum merupakan suatu proses berpikir </w:t>
      </w:r>
      <w:r>
        <w:rPr>
          <w:rFonts w:ascii="Bookman Old Style" w:eastAsia="Times New Roman" w:hAnsi="Bookman Old Style" w:cs="Arial"/>
          <w:sz w:val="24"/>
          <w:szCs w:val="24"/>
          <w:lang w:eastAsia="id-ID"/>
        </w:rPr>
        <w:lastRenderedPageBreak/>
        <w:t xml:space="preserve">secara tepat dalam memikirkan hukum. Dengan penalaran hukum, maka hukum tidak sekedar dipahami sebagai kegiatan menghafal pasal-pasal belaka, hukum juga bukan sekedar aturan atau </w:t>
      </w:r>
      <w:proofErr w:type="gramStart"/>
      <w:r>
        <w:rPr>
          <w:rFonts w:ascii="Bookman Old Style" w:eastAsia="Times New Roman" w:hAnsi="Bookman Old Style" w:cs="Arial"/>
          <w:sz w:val="24"/>
          <w:szCs w:val="24"/>
          <w:lang w:eastAsia="id-ID"/>
        </w:rPr>
        <w:t>norma</w:t>
      </w:r>
      <w:proofErr w:type="gramEnd"/>
      <w:r>
        <w:rPr>
          <w:rFonts w:ascii="Bookman Old Style" w:eastAsia="Times New Roman" w:hAnsi="Bookman Old Style" w:cs="Arial"/>
          <w:sz w:val="24"/>
          <w:szCs w:val="24"/>
          <w:lang w:eastAsia="id-ID"/>
        </w:rPr>
        <w:t xml:space="preserve"> yang ditetapkan oleh otoritas tertinggi sehingga wajib diikuti, melainkan hukum harus mendasarkan diri pada sifat logis. Sebab logis seharusnya menjadi salah satu karakter atau sifat dasar </w:t>
      </w:r>
      <w:r w:rsidR="00D12EA6">
        <w:rPr>
          <w:rFonts w:ascii="Bookman Old Style" w:eastAsia="Times New Roman" w:hAnsi="Bookman Old Style" w:cs="Arial"/>
          <w:sz w:val="24"/>
          <w:szCs w:val="24"/>
          <w:lang w:eastAsia="id-ID"/>
        </w:rPr>
        <w:t>hokum</w:t>
      </w:r>
      <w:r w:rsidR="00D12EA6">
        <w:rPr>
          <w:rFonts w:ascii="Bookman Old Style" w:eastAsia="Times New Roman" w:hAnsi="Bookman Old Style" w:cs="Arial"/>
          <w:sz w:val="24"/>
          <w:szCs w:val="24"/>
          <w:lang w:val="id-ID" w:eastAsia="id-ID"/>
        </w:rPr>
        <w:t xml:space="preserve"> (Urbanus </w:t>
      </w:r>
      <w:proofErr w:type="gramStart"/>
      <w:r w:rsidR="00D12EA6">
        <w:rPr>
          <w:rFonts w:ascii="Bookman Old Style" w:eastAsia="Times New Roman" w:hAnsi="Bookman Old Style" w:cs="Arial"/>
          <w:sz w:val="24"/>
          <w:szCs w:val="24"/>
          <w:lang w:val="id-ID" w:eastAsia="id-ID"/>
        </w:rPr>
        <w:t>Ura</w:t>
      </w:r>
      <w:proofErr w:type="gramEnd"/>
      <w:r w:rsidR="00D12EA6">
        <w:rPr>
          <w:rFonts w:ascii="Bookman Old Style" w:eastAsia="Times New Roman" w:hAnsi="Bookman Old Style" w:cs="Arial"/>
          <w:sz w:val="24"/>
          <w:szCs w:val="24"/>
          <w:lang w:val="id-ID" w:eastAsia="id-ID"/>
        </w:rPr>
        <w:t xml:space="preserve"> Weruin, 2017)</w:t>
      </w:r>
      <w:r>
        <w:rPr>
          <w:rFonts w:ascii="Bookman Old Style" w:eastAsia="Times New Roman" w:hAnsi="Bookman Old Style" w:cs="Arial"/>
          <w:sz w:val="24"/>
          <w:szCs w:val="24"/>
          <w:lang w:eastAsia="id-ID"/>
        </w:rPr>
        <w:t xml:space="preserve">. </w:t>
      </w:r>
    </w:p>
    <w:p w:rsidR="00132023" w:rsidRDefault="00132023" w:rsidP="00132023">
      <w:pPr>
        <w:spacing w:line="360" w:lineRule="auto"/>
        <w:ind w:firstLine="709"/>
        <w:jc w:val="both"/>
        <w:rPr>
          <w:rFonts w:ascii="Bookman Old Style" w:hAnsi="Bookman Old Style"/>
        </w:rPr>
      </w:pPr>
      <w:proofErr w:type="gramStart"/>
      <w:r>
        <w:rPr>
          <w:rFonts w:ascii="Bookman Old Style" w:eastAsia="Times New Roman" w:hAnsi="Bookman Old Style" w:cs="Arial"/>
          <w:lang w:eastAsia="id-ID"/>
        </w:rPr>
        <w:t>Kajian dalam penalaran hukum memiliki 3 (tiga) aspek kunci, yaitu aspek ontologi, aspek epistemologi, dan aspek aksiologi.</w:t>
      </w:r>
      <w:proofErr w:type="gramEnd"/>
      <w:r>
        <w:rPr>
          <w:rFonts w:ascii="Bookman Old Style" w:eastAsia="Times New Roman" w:hAnsi="Bookman Old Style" w:cs="Arial"/>
          <w:lang w:eastAsia="id-ID"/>
        </w:rPr>
        <w:t xml:space="preserve"> </w:t>
      </w:r>
      <w:r>
        <w:rPr>
          <w:rFonts w:ascii="Bookman Old Style" w:hAnsi="Bookman Old Style"/>
        </w:rPr>
        <w:t xml:space="preserve">Selain penggunaan ketiga aspek kunci tersebut sebagai modal dalam penalaran hukum, hal lain yang senantiasa mempengaruhi penalaran hukum adalah landasan berpikir tertentu yang bersifat sangat mendasar. </w:t>
      </w:r>
      <w:proofErr w:type="gramStart"/>
      <w:r>
        <w:rPr>
          <w:rFonts w:ascii="Bookman Old Style" w:hAnsi="Bookman Old Style"/>
        </w:rPr>
        <w:t>Landasan yang dimaksud adalah aliran-aliran filsafat hukum.</w:t>
      </w:r>
      <w:proofErr w:type="gramEnd"/>
      <w:r>
        <w:rPr>
          <w:rFonts w:ascii="Bookman Old Style" w:hAnsi="Bookman Old Style"/>
        </w:rPr>
        <w:t xml:space="preserve"> Terdapat banyak aliran filsafat hukum, tetapi dapat dipetakan menjadi 6 (enam) aliran yang dikenal secara klasikal, antara </w:t>
      </w:r>
      <w:r>
        <w:rPr>
          <w:rFonts w:ascii="Bookman Old Style" w:hAnsi="Bookman Old Style"/>
        </w:rPr>
        <w:lastRenderedPageBreak/>
        <w:t xml:space="preserve">lain: aliran hukum alam, aliran positivisme hukum, aliran utilitarianisme, aliran mazhab sejarah, aliran </w:t>
      </w:r>
      <w:r w:rsidRPr="00A946A9">
        <w:rPr>
          <w:rFonts w:ascii="Bookman Old Style" w:hAnsi="Bookman Old Style"/>
          <w:i/>
        </w:rPr>
        <w:t>sociological jurisprudence</w:t>
      </w:r>
      <w:r>
        <w:rPr>
          <w:rFonts w:ascii="Bookman Old Style" w:hAnsi="Bookman Old Style"/>
        </w:rPr>
        <w:t xml:space="preserve">, dan aliran realisme hukum. </w:t>
      </w:r>
      <w:proofErr w:type="gramStart"/>
      <w:r>
        <w:rPr>
          <w:rFonts w:ascii="Bookman Old Style" w:hAnsi="Bookman Old Style"/>
        </w:rPr>
        <w:t>Keenam aliran filsafat hukum tersebut menjadi arus utama yang membentuk kerangka orientasi berpikir yuridis.</w:t>
      </w:r>
      <w:proofErr w:type="gramEnd"/>
      <w:r>
        <w:rPr>
          <w:rFonts w:ascii="Bookman Old Style" w:hAnsi="Bookman Old Style"/>
        </w:rPr>
        <w:t xml:space="preserve"> Oleh karenanya, setiap aliran </w:t>
      </w:r>
      <w:proofErr w:type="gramStart"/>
      <w:r>
        <w:rPr>
          <w:rFonts w:ascii="Bookman Old Style" w:hAnsi="Bookman Old Style"/>
        </w:rPr>
        <w:t>akan</w:t>
      </w:r>
      <w:proofErr w:type="gramEnd"/>
      <w:r>
        <w:rPr>
          <w:rFonts w:ascii="Bookman Old Style" w:hAnsi="Bookman Old Style"/>
        </w:rPr>
        <w:t xml:space="preserve"> memiliki pola penalaran hukum tertentu pula</w:t>
      </w:r>
      <w:r w:rsidR="00D12EA6">
        <w:rPr>
          <w:rFonts w:ascii="Bookman Old Style" w:hAnsi="Bookman Old Style"/>
          <w:lang w:val="id-ID"/>
        </w:rPr>
        <w:t xml:space="preserve"> (Shidarta, 2013)</w:t>
      </w:r>
      <w:r>
        <w:rPr>
          <w:rFonts w:ascii="Bookman Old Style" w:hAnsi="Bookman Old Style"/>
        </w:rPr>
        <w:t>.</w:t>
      </w:r>
      <w:r w:rsidRPr="008A0E9B">
        <w:rPr>
          <w:rFonts w:ascii="Bookman Old Style" w:hAnsi="Bookman Old Style"/>
        </w:rPr>
        <w:t xml:space="preserve"> </w:t>
      </w:r>
      <w:r>
        <w:rPr>
          <w:rFonts w:ascii="Bookman Old Style" w:hAnsi="Bookman Old Style"/>
        </w:rPr>
        <w:t xml:space="preserve">Ketiga aspek kunci tersebut pada akhirnya </w:t>
      </w:r>
      <w:proofErr w:type="gramStart"/>
      <w:r>
        <w:rPr>
          <w:rFonts w:ascii="Bookman Old Style" w:hAnsi="Bookman Old Style"/>
        </w:rPr>
        <w:t>akan</w:t>
      </w:r>
      <w:proofErr w:type="gramEnd"/>
      <w:r>
        <w:rPr>
          <w:rFonts w:ascii="Bookman Old Style" w:hAnsi="Bookman Old Style"/>
        </w:rPr>
        <w:t xml:space="preserve"> meletakkan pola dasar pada model-model penalaran hukum. </w:t>
      </w:r>
      <w:proofErr w:type="gramStart"/>
      <w:r>
        <w:rPr>
          <w:rFonts w:ascii="Bookman Old Style" w:hAnsi="Bookman Old Style"/>
        </w:rPr>
        <w:t>Sebenarnya setiap aliran tidak secara mendalam menyinggung model penalaran hukum, namun dapat memberikan pengantar mengenai pemahaman aspek ontologis, aspek epistemologis, dan aspek aksiologis dari setiap model penalaran dalam aliran-aliran tersebut</w:t>
      </w:r>
      <w:r w:rsidR="00D12EA6">
        <w:rPr>
          <w:rFonts w:ascii="Bookman Old Style" w:hAnsi="Bookman Old Style"/>
          <w:lang w:val="id-ID"/>
        </w:rPr>
        <w:t xml:space="preserve"> (Shidarta, 2013)</w:t>
      </w:r>
      <w:r>
        <w:rPr>
          <w:rFonts w:ascii="Bookman Old Style" w:hAnsi="Bookman Old Style"/>
        </w:rPr>
        <w:t>.</w:t>
      </w:r>
      <w:proofErr w:type="gramEnd"/>
    </w:p>
    <w:p w:rsidR="00132023" w:rsidRDefault="00132023" w:rsidP="00132023">
      <w:pPr>
        <w:spacing w:line="360" w:lineRule="auto"/>
        <w:ind w:firstLine="709"/>
        <w:jc w:val="both"/>
        <w:rPr>
          <w:rFonts w:ascii="Bookman Old Style" w:hAnsi="Bookman Old Style"/>
        </w:rPr>
      </w:pPr>
      <w:proofErr w:type="gramStart"/>
      <w:r>
        <w:rPr>
          <w:rFonts w:ascii="Bookman Old Style" w:hAnsi="Bookman Old Style"/>
        </w:rPr>
        <w:t>Penalaran hukum sebagai kegiatan berpikir, juga sangat dipengaruhi oleh suatu sistem hukum yang berlaku di negara tersebut.</w:t>
      </w:r>
      <w:proofErr w:type="gramEnd"/>
      <w:r>
        <w:rPr>
          <w:rFonts w:ascii="Bookman Old Style" w:hAnsi="Bookman Old Style"/>
        </w:rPr>
        <w:t xml:space="preserve"> Sehingga untuk menganalisis model penalaran hukum yang dilakukan hakim di </w:t>
      </w:r>
      <w:r>
        <w:rPr>
          <w:rFonts w:ascii="Bookman Old Style" w:hAnsi="Bookman Old Style"/>
        </w:rPr>
        <w:lastRenderedPageBreak/>
        <w:t xml:space="preserve">Indonesia </w:t>
      </w:r>
      <w:proofErr w:type="gramStart"/>
      <w:r>
        <w:rPr>
          <w:rFonts w:ascii="Bookman Old Style" w:hAnsi="Bookman Old Style"/>
        </w:rPr>
        <w:t>akan</w:t>
      </w:r>
      <w:proofErr w:type="gramEnd"/>
      <w:r>
        <w:rPr>
          <w:rFonts w:ascii="Bookman Old Style" w:hAnsi="Bookman Old Style"/>
        </w:rPr>
        <w:t xml:space="preserve"> dipengaruhi pula sistem hukum yang berlaku di Indonesia dan aliran yang mempengaruhi.  </w:t>
      </w:r>
    </w:p>
    <w:p w:rsidR="00132023" w:rsidRDefault="00C4272F" w:rsidP="00132023">
      <w:pPr>
        <w:pStyle w:val="ListParagraph"/>
        <w:spacing w:after="0" w:line="360" w:lineRule="auto"/>
        <w:ind w:left="0" w:firstLine="720"/>
        <w:jc w:val="both"/>
        <w:rPr>
          <w:rFonts w:ascii="Bookman Old Style" w:eastAsia="Times New Roman" w:hAnsi="Bookman Old Style" w:cs="Arial"/>
          <w:sz w:val="24"/>
          <w:szCs w:val="24"/>
          <w:lang w:eastAsia="id-ID"/>
        </w:rPr>
      </w:pPr>
      <w:ins w:id="25" w:author="Dewi Sukma Kristianti" w:date="2021-10-29T11:13:00Z">
        <w:r>
          <w:rPr>
            <w:rFonts w:ascii="Bookman Old Style" w:eastAsia="Times New Roman" w:hAnsi="Bookman Old Style" w:cs="Arial"/>
            <w:sz w:val="24"/>
            <w:szCs w:val="24"/>
            <w:lang w:val="id-ID" w:eastAsia="id-ID"/>
          </w:rPr>
          <w:t>Oleh karenanya dala</w:t>
        </w:r>
      </w:ins>
      <w:ins w:id="26" w:author="Dewi Sukma Kristianti" w:date="2021-10-29T11:15:00Z">
        <w:r>
          <w:rPr>
            <w:rFonts w:ascii="Bookman Old Style" w:eastAsia="Times New Roman" w:hAnsi="Bookman Old Style" w:cs="Arial"/>
            <w:sz w:val="24"/>
            <w:szCs w:val="24"/>
            <w:lang w:val="id-ID" w:eastAsia="id-ID"/>
          </w:rPr>
          <w:t>m</w:t>
        </w:r>
      </w:ins>
      <w:ins w:id="27" w:author="Dewi Sukma Kristianti" w:date="2021-10-29T11:13:00Z">
        <w:r>
          <w:rPr>
            <w:rFonts w:ascii="Bookman Old Style" w:eastAsia="Times New Roman" w:hAnsi="Bookman Old Style" w:cs="Arial"/>
            <w:sz w:val="24"/>
            <w:szCs w:val="24"/>
            <w:lang w:val="id-ID" w:eastAsia="id-ID"/>
          </w:rPr>
          <w:t xml:space="preserve"> artikel ini akan secara khusus mengkaji beberapa permasalahan, antara lain: </w:t>
        </w:r>
      </w:ins>
      <w:del w:id="28" w:author="Dewi Sukma Kristianti" w:date="2021-10-29T11:14:00Z">
        <w:r w:rsidR="00132023" w:rsidDel="00C4272F">
          <w:rPr>
            <w:rFonts w:ascii="Bookman Old Style" w:eastAsia="Times New Roman" w:hAnsi="Bookman Old Style" w:cs="Arial"/>
            <w:sz w:val="24"/>
            <w:szCs w:val="24"/>
            <w:lang w:eastAsia="id-ID"/>
          </w:rPr>
          <w:delText xml:space="preserve">Fokus masalah dalam makalah ini nantinya akan mengkaji mengenai: </w:delText>
        </w:r>
      </w:del>
      <w:r w:rsidR="00132023" w:rsidRPr="00261385">
        <w:rPr>
          <w:rFonts w:ascii="Bookman Old Style" w:eastAsia="Times New Roman" w:hAnsi="Bookman Old Style" w:cs="Arial"/>
          <w:i/>
          <w:sz w:val="24"/>
          <w:szCs w:val="24"/>
          <w:lang w:eastAsia="id-ID"/>
        </w:rPr>
        <w:t>pertama</w:t>
      </w:r>
      <w:r w:rsidR="00132023">
        <w:rPr>
          <w:rFonts w:ascii="Bookman Old Style" w:eastAsia="Times New Roman" w:hAnsi="Bookman Old Style" w:cs="Arial"/>
          <w:sz w:val="24"/>
          <w:szCs w:val="24"/>
          <w:lang w:eastAsia="id-ID"/>
        </w:rPr>
        <w:t xml:space="preserve">, </w:t>
      </w:r>
      <w:ins w:id="29" w:author="Dewi Sukma Kristianti" w:date="2021-10-29T11:14:00Z">
        <w:r>
          <w:rPr>
            <w:rFonts w:ascii="Bookman Old Style" w:eastAsia="Times New Roman" w:hAnsi="Bookman Old Style" w:cs="Arial"/>
            <w:sz w:val="24"/>
            <w:szCs w:val="24"/>
            <w:lang w:val="id-ID" w:eastAsia="id-ID"/>
          </w:rPr>
          <w:t xml:space="preserve">artikel ini akan menganalisis bagaimana </w:t>
        </w:r>
      </w:ins>
      <w:r w:rsidR="00132023">
        <w:rPr>
          <w:rFonts w:ascii="Bookman Old Style" w:eastAsia="Times New Roman" w:hAnsi="Bookman Old Style" w:cs="Arial"/>
          <w:sz w:val="24"/>
          <w:szCs w:val="24"/>
          <w:lang w:eastAsia="id-ID"/>
        </w:rPr>
        <w:t xml:space="preserve">cara berpikir hakim dan model penalaran hukum yang dilakukan oleh hakim dalam putusan mengenai pengenaan denda </w:t>
      </w:r>
      <w:r w:rsidR="00132023" w:rsidRPr="00A946A9">
        <w:rPr>
          <w:rFonts w:ascii="Bookman Old Style" w:eastAsia="Times New Roman" w:hAnsi="Bookman Old Style" w:cs="Arial"/>
          <w:i/>
          <w:sz w:val="24"/>
          <w:szCs w:val="24"/>
          <w:lang w:eastAsia="id-ID"/>
        </w:rPr>
        <w:t>ta’zir</w:t>
      </w:r>
      <w:r w:rsidR="00132023">
        <w:rPr>
          <w:rFonts w:ascii="Bookman Old Style" w:eastAsia="Times New Roman" w:hAnsi="Bookman Old Style" w:cs="Arial"/>
          <w:sz w:val="24"/>
          <w:szCs w:val="24"/>
          <w:lang w:eastAsia="id-ID"/>
        </w:rPr>
        <w:t xml:space="preserve"> akibat penunggakan pembayaran cicilan pembiayaan </w:t>
      </w:r>
      <w:r w:rsidR="00132023" w:rsidRPr="00A946A9">
        <w:rPr>
          <w:rFonts w:ascii="Bookman Old Style" w:eastAsia="Times New Roman" w:hAnsi="Bookman Old Style" w:cs="Arial"/>
          <w:i/>
          <w:sz w:val="24"/>
          <w:szCs w:val="24"/>
          <w:lang w:eastAsia="id-ID"/>
        </w:rPr>
        <w:t>murabahah</w:t>
      </w:r>
      <w:r w:rsidR="00132023">
        <w:rPr>
          <w:rFonts w:ascii="Bookman Old Style" w:eastAsia="Times New Roman" w:hAnsi="Bookman Old Style" w:cs="Arial"/>
          <w:sz w:val="24"/>
          <w:szCs w:val="24"/>
          <w:lang w:eastAsia="id-ID"/>
        </w:rPr>
        <w:t xml:space="preserve">. </w:t>
      </w:r>
      <w:r w:rsidR="00132023" w:rsidRPr="00261385">
        <w:rPr>
          <w:rFonts w:ascii="Bookman Old Style" w:eastAsia="Times New Roman" w:hAnsi="Bookman Old Style" w:cs="Arial"/>
          <w:i/>
          <w:sz w:val="24"/>
          <w:szCs w:val="24"/>
          <w:lang w:eastAsia="id-ID"/>
        </w:rPr>
        <w:t>Kedua</w:t>
      </w:r>
      <w:r w:rsidR="00132023">
        <w:rPr>
          <w:rFonts w:ascii="Bookman Old Style" w:eastAsia="Times New Roman" w:hAnsi="Bookman Old Style" w:cs="Arial"/>
          <w:sz w:val="24"/>
          <w:szCs w:val="24"/>
          <w:lang w:eastAsia="id-ID"/>
        </w:rPr>
        <w:t xml:space="preserve">, </w:t>
      </w:r>
      <w:ins w:id="30" w:author="Dewi Sukma Kristianti" w:date="2021-10-29T11:15:00Z">
        <w:r>
          <w:rPr>
            <w:rFonts w:ascii="Bookman Old Style" w:eastAsia="Times New Roman" w:hAnsi="Bookman Old Style" w:cs="Arial"/>
            <w:sz w:val="24"/>
            <w:szCs w:val="24"/>
            <w:lang w:val="id-ID" w:eastAsia="id-ID"/>
          </w:rPr>
          <w:t>memberikan pilihan atau alternatif</w:t>
        </w:r>
      </w:ins>
      <w:r w:rsidR="00132023">
        <w:rPr>
          <w:rFonts w:ascii="Bookman Old Style" w:eastAsia="Times New Roman" w:hAnsi="Bookman Old Style" w:cs="Arial"/>
          <w:sz w:val="24"/>
          <w:szCs w:val="24"/>
          <w:lang w:eastAsia="id-ID"/>
        </w:rPr>
        <w:t xml:space="preserve"> model ideal penalaran hukum yang dilakukan hakim Pengadilan Agama dalam putusan hukum bidang ekonomi syariah yang berkenaan dengan pengenaan denda </w:t>
      </w:r>
      <w:r w:rsidR="00132023" w:rsidRPr="00E72AAE">
        <w:rPr>
          <w:rFonts w:ascii="Bookman Old Style" w:eastAsia="Times New Roman" w:hAnsi="Bookman Old Style" w:cs="Arial"/>
          <w:i/>
          <w:sz w:val="24"/>
          <w:szCs w:val="24"/>
          <w:lang w:eastAsia="id-ID"/>
        </w:rPr>
        <w:t>ta’zir</w:t>
      </w:r>
      <w:r w:rsidR="00132023">
        <w:rPr>
          <w:rFonts w:ascii="Bookman Old Style" w:eastAsia="Times New Roman" w:hAnsi="Bookman Old Style" w:cs="Arial"/>
          <w:sz w:val="24"/>
          <w:szCs w:val="24"/>
          <w:lang w:eastAsia="id-ID"/>
        </w:rPr>
        <w:t xml:space="preserve"> pada akad pembiayaan </w:t>
      </w:r>
      <w:r w:rsidR="00132023" w:rsidRPr="00E72AAE">
        <w:rPr>
          <w:rFonts w:ascii="Bookman Old Style" w:eastAsia="Times New Roman" w:hAnsi="Bookman Old Style" w:cs="Arial"/>
          <w:i/>
          <w:sz w:val="24"/>
          <w:szCs w:val="24"/>
          <w:lang w:eastAsia="id-ID"/>
        </w:rPr>
        <w:t>murabahah</w:t>
      </w:r>
      <w:r w:rsidR="00132023">
        <w:rPr>
          <w:rFonts w:ascii="Bookman Old Style" w:eastAsia="Times New Roman" w:hAnsi="Bookman Old Style" w:cs="Arial"/>
          <w:i/>
          <w:sz w:val="24"/>
          <w:szCs w:val="24"/>
          <w:lang w:eastAsia="id-ID"/>
        </w:rPr>
        <w:t>,</w:t>
      </w:r>
      <w:r w:rsidR="00132023">
        <w:rPr>
          <w:rFonts w:ascii="Bookman Old Style" w:eastAsia="Times New Roman" w:hAnsi="Bookman Old Style" w:cs="Arial"/>
          <w:sz w:val="24"/>
          <w:szCs w:val="24"/>
          <w:lang w:eastAsia="id-ID"/>
        </w:rPr>
        <w:t xml:space="preserve"> sesuai dengan Pasal 24 Undang-Undang Dasar Negara Republik Indonesia Tahun 1945 (UUD NRI Tahun 1945).</w:t>
      </w:r>
    </w:p>
    <w:p w:rsidR="00132023" w:rsidRPr="00A946A9" w:rsidRDefault="00C4272F" w:rsidP="00132023">
      <w:pPr>
        <w:pStyle w:val="ListParagraph"/>
        <w:spacing w:after="0" w:line="360" w:lineRule="auto"/>
        <w:ind w:left="0" w:firstLine="720"/>
        <w:jc w:val="both"/>
        <w:rPr>
          <w:rFonts w:ascii="Bookman Old Style" w:hAnsi="Bookman Old Style"/>
          <w:sz w:val="24"/>
          <w:szCs w:val="24"/>
        </w:rPr>
      </w:pPr>
      <w:ins w:id="31" w:author="Dewi Sukma Kristianti" w:date="2021-10-29T11:09:00Z">
        <w:r>
          <w:rPr>
            <w:rFonts w:ascii="Bookman Old Style" w:hAnsi="Bookman Old Style"/>
            <w:sz w:val="24"/>
            <w:szCs w:val="24"/>
            <w:lang w:val="id-ID"/>
          </w:rPr>
          <w:t xml:space="preserve">Pada kajian artikel ini nantinya tidak akan membahas mengenai </w:t>
        </w:r>
      </w:ins>
      <w:ins w:id="32" w:author="Dewi Sukma Kristianti" w:date="2021-10-29T11:10:00Z">
        <w:r>
          <w:rPr>
            <w:rFonts w:ascii="Bookman Old Style" w:hAnsi="Bookman Old Style"/>
            <w:sz w:val="24"/>
            <w:szCs w:val="24"/>
            <w:lang w:val="id-ID"/>
          </w:rPr>
          <w:t xml:space="preserve">karakteristik keadaan </w:t>
        </w:r>
        <w:r>
          <w:rPr>
            <w:rFonts w:ascii="Bookman Old Style" w:hAnsi="Bookman Old Style"/>
            <w:sz w:val="24"/>
            <w:szCs w:val="24"/>
            <w:lang w:val="id-ID"/>
          </w:rPr>
          <w:lastRenderedPageBreak/>
          <w:t>memaksa/</w:t>
        </w:r>
        <w:r w:rsidRPr="00C4272F">
          <w:rPr>
            <w:rFonts w:ascii="Bookman Old Style" w:hAnsi="Bookman Old Style"/>
            <w:i/>
            <w:sz w:val="24"/>
            <w:szCs w:val="24"/>
            <w:lang w:val="id-ID"/>
            <w:rPrChange w:id="33" w:author="Dewi Sukma Kristianti" w:date="2021-10-29T11:15:00Z">
              <w:rPr>
                <w:rFonts w:ascii="Bookman Old Style" w:hAnsi="Bookman Old Style" w:cs="Times New Roman"/>
                <w:color w:val="auto"/>
                <w:sz w:val="24"/>
                <w:szCs w:val="24"/>
                <w:lang w:val="id-ID"/>
              </w:rPr>
            </w:rPrChange>
          </w:rPr>
          <w:t>force majeur</w:t>
        </w:r>
        <w:r>
          <w:rPr>
            <w:rFonts w:ascii="Bookman Old Style" w:hAnsi="Bookman Old Style"/>
            <w:sz w:val="24"/>
            <w:szCs w:val="24"/>
            <w:lang w:val="id-ID"/>
          </w:rPr>
          <w:t xml:space="preserve"> dalam suatu kontrak</w:t>
        </w:r>
      </w:ins>
      <w:ins w:id="34" w:author="Dewi Sukma Kristianti" w:date="2021-10-29T11:11:00Z">
        <w:r>
          <w:rPr>
            <w:rFonts w:ascii="Bookman Old Style" w:hAnsi="Bookman Old Style"/>
            <w:sz w:val="24"/>
            <w:szCs w:val="24"/>
            <w:lang w:val="id-ID"/>
          </w:rPr>
          <w:t xml:space="preserve">, sebab telah terdapat penelitian yang ditulis oleh </w:t>
        </w:r>
      </w:ins>
      <w:del w:id="35" w:author="Dewi Sukma Kristianti" w:date="2021-10-29T11:09:00Z">
        <w:r w:rsidR="00132023" w:rsidDel="00C4272F">
          <w:rPr>
            <w:rFonts w:ascii="Bookman Old Style" w:hAnsi="Bookman Old Style"/>
            <w:sz w:val="24"/>
            <w:szCs w:val="24"/>
          </w:rPr>
          <w:delText xml:space="preserve">Makalah ini sama sekali tidak membahas mengenai kajian keadaan memaksa yang menyebabkan nasabah melakukan penundaan pembayaran pembiayaan murabahah, karena kajian mengenai masalah tersebut sudah dilakukan dalam penelitian yang telah dilakukan oleh penulis lain, </w:delText>
        </w:r>
      </w:del>
      <w:del w:id="36" w:author="Dewi Sukma Kristianti" w:date="2021-10-29T11:12:00Z">
        <w:r w:rsidR="00132023" w:rsidDel="00C4272F">
          <w:rPr>
            <w:rFonts w:ascii="Bookman Old Style" w:hAnsi="Bookman Old Style"/>
            <w:sz w:val="24"/>
            <w:szCs w:val="24"/>
          </w:rPr>
          <w:delText xml:space="preserve">yaitu </w:delText>
        </w:r>
      </w:del>
      <w:r w:rsidR="00132023">
        <w:rPr>
          <w:rFonts w:ascii="Bookman Old Style" w:hAnsi="Bookman Old Style"/>
          <w:sz w:val="24"/>
          <w:szCs w:val="24"/>
        </w:rPr>
        <w:t xml:space="preserve">Umdah Aulia Rohmah dengan judul “Konsep </w:t>
      </w:r>
      <w:r w:rsidR="00132023" w:rsidRPr="008139FE">
        <w:rPr>
          <w:rFonts w:ascii="Bookman Old Style" w:hAnsi="Bookman Old Style"/>
          <w:i/>
          <w:sz w:val="24"/>
          <w:szCs w:val="24"/>
        </w:rPr>
        <w:t>Force Majeur</w:t>
      </w:r>
      <w:r w:rsidR="00132023">
        <w:rPr>
          <w:rFonts w:ascii="Bookman Old Style" w:hAnsi="Bookman Old Style"/>
          <w:sz w:val="24"/>
          <w:szCs w:val="24"/>
        </w:rPr>
        <w:t xml:space="preserve"> Dalam Akad </w:t>
      </w:r>
      <w:r w:rsidR="00132023" w:rsidRPr="008139FE">
        <w:rPr>
          <w:rFonts w:ascii="Bookman Old Style" w:hAnsi="Bookman Old Style"/>
          <w:i/>
          <w:sz w:val="24"/>
          <w:szCs w:val="24"/>
        </w:rPr>
        <w:t>Murabahah</w:t>
      </w:r>
      <w:r w:rsidR="00132023">
        <w:rPr>
          <w:rFonts w:ascii="Bookman Old Style" w:hAnsi="Bookman Old Style"/>
          <w:sz w:val="24"/>
          <w:szCs w:val="24"/>
        </w:rPr>
        <w:t xml:space="preserve"> dan Implementasinya Pada Lembaga Keuangan Syariah”</w:t>
      </w:r>
      <w:r w:rsidR="008B75BC">
        <w:rPr>
          <w:rFonts w:ascii="Bookman Old Style" w:hAnsi="Bookman Old Style"/>
          <w:sz w:val="24"/>
          <w:szCs w:val="24"/>
          <w:lang w:val="id-ID"/>
        </w:rPr>
        <w:t xml:space="preserve"> (Umdah Aulia Rahmah, 2019)</w:t>
      </w:r>
      <w:r w:rsidR="00132023">
        <w:rPr>
          <w:rFonts w:ascii="Bookman Old Style" w:hAnsi="Bookman Old Style"/>
          <w:sz w:val="24"/>
          <w:szCs w:val="24"/>
        </w:rPr>
        <w:t xml:space="preserve">. Dalam artikel ini juga tidak membahas akad pembiayaan </w:t>
      </w:r>
      <w:r w:rsidR="00132023" w:rsidRPr="00A946A9">
        <w:rPr>
          <w:rFonts w:ascii="Bookman Old Style" w:hAnsi="Bookman Old Style"/>
          <w:i/>
          <w:sz w:val="24"/>
          <w:szCs w:val="24"/>
        </w:rPr>
        <w:t>murabahah</w:t>
      </w:r>
      <w:r w:rsidR="00132023">
        <w:rPr>
          <w:rFonts w:ascii="Bookman Old Style" w:hAnsi="Bookman Old Style"/>
          <w:sz w:val="24"/>
          <w:szCs w:val="24"/>
        </w:rPr>
        <w:t xml:space="preserve"> secara detil, karena kajian inipun sudah banyak diteliti oleh peneliti lain, salah satunya adalah Roifatus Syauqoti dengan judul “Aplikasi Akad </w:t>
      </w:r>
      <w:r w:rsidR="00132023" w:rsidRPr="008139FE">
        <w:rPr>
          <w:rFonts w:ascii="Bookman Old Style" w:hAnsi="Bookman Old Style"/>
          <w:i/>
          <w:sz w:val="24"/>
          <w:szCs w:val="24"/>
        </w:rPr>
        <w:t>Murabahah</w:t>
      </w:r>
      <w:r w:rsidR="00132023">
        <w:rPr>
          <w:rFonts w:ascii="Bookman Old Style" w:hAnsi="Bookman Old Style"/>
          <w:sz w:val="24"/>
          <w:szCs w:val="24"/>
        </w:rPr>
        <w:t xml:space="preserve"> Pada Lembaga Keuangan Syariah”</w:t>
      </w:r>
      <w:r w:rsidR="008B75BC">
        <w:rPr>
          <w:rFonts w:ascii="Bookman Old Style" w:hAnsi="Bookman Old Style"/>
          <w:sz w:val="24"/>
          <w:szCs w:val="24"/>
          <w:lang w:val="id-ID"/>
        </w:rPr>
        <w:t xml:space="preserve"> (Roifatus Syauqoti, 2018)</w:t>
      </w:r>
      <w:r w:rsidR="00132023">
        <w:rPr>
          <w:rFonts w:ascii="Bookman Old Style" w:hAnsi="Bookman Old Style"/>
          <w:sz w:val="24"/>
          <w:szCs w:val="24"/>
        </w:rPr>
        <w:t xml:space="preserve">. </w:t>
      </w:r>
      <w:proofErr w:type="gramStart"/>
      <w:r w:rsidR="00132023">
        <w:rPr>
          <w:rFonts w:ascii="Bookman Old Style" w:hAnsi="Bookman Old Style"/>
          <w:sz w:val="24"/>
          <w:szCs w:val="24"/>
        </w:rPr>
        <w:t xml:space="preserve">Termasuk pula dalam kajian artikel ini tidak membahas secara spesifik </w:t>
      </w:r>
      <w:r w:rsidR="00132023">
        <w:rPr>
          <w:rFonts w:ascii="Bookman Old Style" w:hAnsi="Bookman Old Style"/>
          <w:sz w:val="24"/>
          <w:szCs w:val="24"/>
        </w:rPr>
        <w:lastRenderedPageBreak/>
        <w:t xml:space="preserve">mengenai praktik denda keterlambatan di perbankan syariah, karena kajian inipun telah diteliti oleh penulis lainnya, yaitu Fadli, dengan judul “Penerapan Denda </w:t>
      </w:r>
      <w:r w:rsidR="00132023" w:rsidRPr="008139FE">
        <w:rPr>
          <w:rFonts w:ascii="Bookman Old Style" w:hAnsi="Bookman Old Style"/>
          <w:i/>
          <w:sz w:val="24"/>
          <w:szCs w:val="24"/>
        </w:rPr>
        <w:t>Murabahah</w:t>
      </w:r>
      <w:r w:rsidR="00132023">
        <w:rPr>
          <w:rFonts w:ascii="Bookman Old Style" w:hAnsi="Bookman Old Style"/>
          <w:sz w:val="24"/>
          <w:szCs w:val="24"/>
        </w:rPr>
        <w:t xml:space="preserve"> Menurut Fatwa Dewan Syariah Nasional”</w:t>
      </w:r>
      <w:r w:rsidR="008B75BC">
        <w:rPr>
          <w:rFonts w:ascii="Bookman Old Style" w:hAnsi="Bookman Old Style"/>
          <w:sz w:val="24"/>
          <w:szCs w:val="24"/>
          <w:lang w:val="id-ID"/>
        </w:rPr>
        <w:t xml:space="preserve"> (Fadli, 2017)</w:t>
      </w:r>
      <w:r w:rsidR="00132023">
        <w:rPr>
          <w:rFonts w:ascii="Bookman Old Style" w:hAnsi="Bookman Old Style"/>
          <w:sz w:val="24"/>
          <w:szCs w:val="24"/>
        </w:rPr>
        <w:t>.</w:t>
      </w:r>
      <w:proofErr w:type="gramEnd"/>
    </w:p>
    <w:p w:rsidR="00132023" w:rsidDel="00993EC1" w:rsidRDefault="00132023" w:rsidP="00132023">
      <w:pPr>
        <w:spacing w:line="360" w:lineRule="auto"/>
        <w:ind w:firstLine="720"/>
        <w:jc w:val="both"/>
        <w:rPr>
          <w:del w:id="37" w:author="Dewi Sukma Kristianti" w:date="2021-10-29T11:16:00Z"/>
          <w:rFonts w:ascii="Bookman Old Style" w:eastAsia="Times New Roman" w:hAnsi="Bookman Old Style" w:cs="Arial"/>
          <w:lang w:eastAsia="id-ID"/>
        </w:rPr>
      </w:pPr>
      <w:del w:id="38" w:author="Dewi Sukma Kristianti" w:date="2021-10-29T11:16:00Z">
        <w:r w:rsidDel="00993EC1">
          <w:rPr>
            <w:rFonts w:ascii="Bookman Old Style" w:eastAsia="Times New Roman" w:hAnsi="Bookman Old Style" w:cs="Arial"/>
            <w:lang w:eastAsia="id-ID"/>
          </w:rPr>
          <w:delText xml:space="preserve">Tujuan melakukan penelitian ini adalah untuk mengetahui dan menganalisis model penalaran hukum yang digunakan oleh hakim dalam putusan yang telah dibuatnya, dikarenakan putusan hakim merupakan hasil dari suatu kegiatan penalaran hukum yang paling komprehensif dilakukan oleh hakim di suatu peradilan, termasuk pengadilan agama. Maka dengan mengangkat salah satu putusan hakim di pengadilan agama sebagai contoh penalaran hukum praktis akan memberikan contoh paling konkret tentang bagaimana penalaran hukum tersebut diaplikasikan. Selain itu, kajian </w:delText>
        </w:r>
        <w:r w:rsidRPr="00CC6C2F" w:rsidDel="00993EC1">
          <w:rPr>
            <w:rFonts w:ascii="Bookman Old Style" w:eastAsia="Times New Roman" w:hAnsi="Bookman Old Style" w:cs="Arial"/>
            <w:lang w:eastAsia="id-ID"/>
          </w:rPr>
          <w:delText xml:space="preserve">ini penting dilakukan </w:delText>
        </w:r>
        <w:r w:rsidDel="00993EC1">
          <w:rPr>
            <w:rFonts w:ascii="Bookman Old Style" w:eastAsia="Times New Roman" w:hAnsi="Bookman Old Style" w:cs="Arial"/>
            <w:lang w:eastAsia="id-ID"/>
          </w:rPr>
          <w:delText xml:space="preserve">sebagai bahan evaluasi kualitas putusan majelis hakim di lingkungan peradilan agama </w:delText>
        </w:r>
        <w:r w:rsidDel="00993EC1">
          <w:rPr>
            <w:rFonts w:ascii="Bookman Old Style" w:eastAsia="Times New Roman" w:hAnsi="Bookman Old Style" w:cs="Arial"/>
            <w:lang w:eastAsia="id-ID"/>
          </w:rPr>
          <w:lastRenderedPageBreak/>
          <w:delText xml:space="preserve">dalam menyelesaikan perkara hukum ekonomi syariah. </w:delText>
        </w:r>
      </w:del>
    </w:p>
    <w:p w:rsidR="00132023" w:rsidRDefault="00132023" w:rsidP="00132023">
      <w:pPr>
        <w:spacing w:line="360" w:lineRule="auto"/>
        <w:ind w:firstLine="720"/>
        <w:jc w:val="both"/>
        <w:rPr>
          <w:rFonts w:ascii="Bookman Old Style" w:eastAsia="Times New Roman" w:hAnsi="Bookman Old Style" w:cs="Arial"/>
          <w:lang w:eastAsia="id-ID"/>
        </w:rPr>
      </w:pPr>
    </w:p>
    <w:p w:rsidR="00132023" w:rsidRPr="003F35F1" w:rsidRDefault="00132023" w:rsidP="004B62F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720"/>
        <w:contextualSpacing/>
        <w:jc w:val="both"/>
        <w:rPr>
          <w:rFonts w:ascii="Bookman Old Style" w:hAnsi="Bookman Old Style"/>
          <w:b/>
          <w:sz w:val="24"/>
          <w:szCs w:val="24"/>
        </w:rPr>
      </w:pPr>
      <w:r w:rsidRPr="003F35F1">
        <w:rPr>
          <w:rFonts w:ascii="Bookman Old Style" w:hAnsi="Bookman Old Style"/>
          <w:b/>
          <w:sz w:val="24"/>
          <w:szCs w:val="24"/>
        </w:rPr>
        <w:t>Metode</w:t>
      </w:r>
      <w:r>
        <w:rPr>
          <w:rFonts w:ascii="Bookman Old Style" w:hAnsi="Bookman Old Style"/>
          <w:b/>
          <w:sz w:val="24"/>
          <w:szCs w:val="24"/>
        </w:rPr>
        <w:t xml:space="preserve"> Penelitian</w:t>
      </w:r>
    </w:p>
    <w:p w:rsidR="00132023" w:rsidRDefault="00132023" w:rsidP="00132023">
      <w:pPr>
        <w:spacing w:line="360" w:lineRule="auto"/>
        <w:ind w:firstLine="720"/>
        <w:jc w:val="both"/>
        <w:rPr>
          <w:rFonts w:ascii="Bookman Old Style" w:eastAsia="Times New Roman" w:hAnsi="Bookman Old Style" w:cs="Arial"/>
          <w:lang w:eastAsia="id-ID"/>
        </w:rPr>
      </w:pPr>
      <w:r w:rsidRPr="00A64309">
        <w:rPr>
          <w:rFonts w:ascii="Bookman Old Style" w:eastAsia="Times New Roman" w:hAnsi="Bookman Old Style" w:cs="Arial"/>
          <w:lang w:eastAsia="id-ID"/>
        </w:rPr>
        <w:t xml:space="preserve">Kajian dalam makalah ini adalah menilai pertimbangan yang dibuat oleh hakim dalam Putusan No.1039/Pdt.G/2014/PA-Pbg mengenai </w:t>
      </w:r>
      <w:proofErr w:type="gramStart"/>
      <w:r w:rsidRPr="00A64309">
        <w:rPr>
          <w:rFonts w:ascii="Bookman Old Style" w:eastAsia="Times New Roman" w:hAnsi="Bookman Old Style" w:cs="Arial"/>
          <w:lang w:eastAsia="id-ID"/>
        </w:rPr>
        <w:t>cara</w:t>
      </w:r>
      <w:proofErr w:type="gramEnd"/>
      <w:r w:rsidRPr="00A64309">
        <w:rPr>
          <w:rFonts w:ascii="Bookman Old Style" w:eastAsia="Times New Roman" w:hAnsi="Bookman Old Style" w:cs="Arial"/>
          <w:lang w:eastAsia="id-ID"/>
        </w:rPr>
        <w:t xml:space="preserve"> berpikir hakim dan model penalaran hukum yang digunakan hakim dalam menghasilkan putusan yang mengenakan denda keterlambatan (denda </w:t>
      </w:r>
      <w:r w:rsidRPr="00A64309">
        <w:rPr>
          <w:rFonts w:ascii="Bookman Old Style" w:eastAsia="Times New Roman" w:hAnsi="Bookman Old Style" w:cs="Arial"/>
          <w:i/>
          <w:lang w:eastAsia="id-ID"/>
        </w:rPr>
        <w:t>ta’zir</w:t>
      </w:r>
      <w:r w:rsidRPr="00A64309">
        <w:rPr>
          <w:rFonts w:ascii="Bookman Old Style" w:eastAsia="Times New Roman" w:hAnsi="Bookman Old Style" w:cs="Arial"/>
          <w:lang w:eastAsia="id-ID"/>
        </w:rPr>
        <w:t xml:space="preserve">), serta melihat model ideal penalaran hukum hakim pengadilan agama di Indonesia. Untuk menganalisis </w:t>
      </w:r>
      <w:proofErr w:type="gramStart"/>
      <w:r w:rsidRPr="00A64309">
        <w:rPr>
          <w:rFonts w:ascii="Bookman Old Style" w:eastAsia="Times New Roman" w:hAnsi="Bookman Old Style" w:cs="Arial"/>
          <w:lang w:eastAsia="id-ID"/>
        </w:rPr>
        <w:t>cara</w:t>
      </w:r>
      <w:proofErr w:type="gramEnd"/>
      <w:r w:rsidRPr="00A64309">
        <w:rPr>
          <w:rFonts w:ascii="Bookman Old Style" w:eastAsia="Times New Roman" w:hAnsi="Bookman Old Style" w:cs="Arial"/>
          <w:lang w:eastAsia="id-ID"/>
        </w:rPr>
        <w:t xml:space="preserve"> berpikir dan model penalaran hukum dalam putusan tersebut, maka dalam makalah ini menggunakan metode penelitian yuridis normatif, karena kajian yang diangkat menganalisis dan melacak kesesuaian cara berpikir dan model penalaran yang digunakan hakim dengan teori-teori hukum dan aliran-aliran filsafat hukum. </w:t>
      </w:r>
      <w:proofErr w:type="gramStart"/>
      <w:r w:rsidRPr="00A64309">
        <w:rPr>
          <w:rFonts w:ascii="Bookman Old Style" w:eastAsia="Times New Roman" w:hAnsi="Bookman Old Style" w:cs="Arial"/>
          <w:lang w:eastAsia="id-ID"/>
        </w:rPr>
        <w:t xml:space="preserve">Penelitian dalam makalah ini juga mengkaji tujuan majelis hakim mengenakan denda keterlambatan (denda </w:t>
      </w:r>
      <w:r w:rsidRPr="00A64309">
        <w:rPr>
          <w:rFonts w:ascii="Bookman Old Style" w:eastAsia="Times New Roman" w:hAnsi="Bookman Old Style" w:cs="Arial"/>
          <w:i/>
          <w:lang w:eastAsia="id-ID"/>
        </w:rPr>
        <w:t>ta’zir</w:t>
      </w:r>
      <w:r w:rsidRPr="00A64309">
        <w:rPr>
          <w:rFonts w:ascii="Bookman Old Style" w:eastAsia="Times New Roman" w:hAnsi="Bookman Old Style" w:cs="Arial"/>
          <w:lang w:eastAsia="id-ID"/>
        </w:rPr>
        <w:t xml:space="preserve">) dari </w:t>
      </w:r>
      <w:r w:rsidRPr="00A64309">
        <w:rPr>
          <w:rFonts w:ascii="Bookman Old Style" w:eastAsia="Times New Roman" w:hAnsi="Bookman Old Style" w:cs="Arial"/>
          <w:lang w:eastAsia="id-ID"/>
        </w:rPr>
        <w:lastRenderedPageBreak/>
        <w:t xml:space="preserve">perspektif </w:t>
      </w:r>
      <w:r w:rsidRPr="00A64309">
        <w:rPr>
          <w:rFonts w:ascii="Bookman Old Style" w:eastAsia="Times New Roman" w:hAnsi="Bookman Old Style" w:cs="Arial"/>
          <w:i/>
          <w:lang w:eastAsia="id-ID"/>
        </w:rPr>
        <w:t>maqasid al-syariah</w:t>
      </w:r>
      <w:r w:rsidR="008B75BC">
        <w:rPr>
          <w:rFonts w:ascii="Bookman Old Style" w:eastAsia="Times New Roman" w:hAnsi="Bookman Old Style" w:cs="Arial"/>
          <w:i/>
          <w:lang w:val="id-ID" w:eastAsia="id-ID"/>
        </w:rPr>
        <w:t xml:space="preserve"> </w:t>
      </w:r>
      <w:r w:rsidR="008B75BC">
        <w:rPr>
          <w:rFonts w:ascii="Bookman Old Style" w:eastAsia="Times New Roman" w:hAnsi="Bookman Old Style" w:cs="Arial"/>
          <w:lang w:val="id-ID" w:eastAsia="id-ID"/>
        </w:rPr>
        <w:t>(Jasser Auda, 2015)</w:t>
      </w:r>
      <w:r w:rsidRPr="00A64309">
        <w:rPr>
          <w:rFonts w:ascii="Bookman Old Style" w:eastAsia="Times New Roman" w:hAnsi="Bookman Old Style" w:cs="Arial"/>
          <w:lang w:eastAsia="id-ID"/>
        </w:rPr>
        <w:t>.</w:t>
      </w:r>
      <w:proofErr w:type="gramEnd"/>
      <w:r w:rsidRPr="00A64309">
        <w:rPr>
          <w:rStyle w:val="FootnoteReference"/>
          <w:rFonts w:ascii="Bookman Old Style" w:eastAsia="Times New Roman" w:hAnsi="Bookman Old Style" w:cs="Arial"/>
          <w:lang w:eastAsia="id-ID"/>
        </w:rPr>
        <w:footnoteReference w:id="3"/>
      </w:r>
    </w:p>
    <w:p w:rsidR="00132023" w:rsidRPr="00A64309" w:rsidRDefault="00132023" w:rsidP="00132023">
      <w:pPr>
        <w:spacing w:line="360" w:lineRule="auto"/>
        <w:ind w:firstLine="720"/>
        <w:jc w:val="both"/>
        <w:rPr>
          <w:rFonts w:ascii="Bookman Old Style" w:eastAsia="Times New Roman" w:hAnsi="Bookman Old Style" w:cs="Arial"/>
          <w:lang w:eastAsia="id-ID"/>
        </w:rPr>
      </w:pPr>
      <w:proofErr w:type="gramStart"/>
      <w:r w:rsidRPr="00A64309">
        <w:rPr>
          <w:rFonts w:ascii="Bookman Old Style" w:eastAsia="Times New Roman" w:hAnsi="Bookman Old Style" w:cs="Arial"/>
          <w:lang w:eastAsia="id-ID"/>
        </w:rPr>
        <w:t>Kajian dari penelitian ini bersifat deskriptif analitis.</w:t>
      </w:r>
      <w:proofErr w:type="gramEnd"/>
      <w:r w:rsidRPr="00A64309">
        <w:rPr>
          <w:rFonts w:ascii="Bookman Old Style" w:eastAsia="Times New Roman" w:hAnsi="Bookman Old Style" w:cs="Arial"/>
          <w:lang w:eastAsia="id-ID"/>
        </w:rPr>
        <w:t xml:space="preserve"> Sebab, setelah melakukan deskripsi tentang berbagai aspek pendekatan dalam penalaran hukum akan dianalisis berupa uraian aspek-aspek tersebut dalam Putusan Hakim Pengadilan Agama Purbalingga Nomor 1039/Pdt.G/2014/PA-Pbg. Untuk bahan kajian mengenai pemikiran-pemikiran di atas, sudah pasti data yang digunakan adalah berupa data sekunder, yang tentunya terdiri dari bahan-bahan hukum, baik primer, sekunder, maupun tersier. </w:t>
      </w:r>
      <w:proofErr w:type="gramStart"/>
      <w:r w:rsidRPr="00A64309">
        <w:rPr>
          <w:rFonts w:ascii="Bookman Old Style" w:eastAsia="Times New Roman" w:hAnsi="Bookman Old Style" w:cs="Arial"/>
          <w:lang w:eastAsia="id-ID"/>
        </w:rPr>
        <w:t>Bahan hukum primer yang digunakan adalah beberapa bahan-bahan hukum baik berupa peraturan perundang-undangan maupun fatwa-fatwa DSN-MUI, dan dasar yuridis lainnya yang digunakan dalam putusan hakim.</w:t>
      </w:r>
      <w:proofErr w:type="gramEnd"/>
      <w:r w:rsidRPr="00A64309">
        <w:rPr>
          <w:rFonts w:ascii="Bookman Old Style" w:eastAsia="Times New Roman" w:hAnsi="Bookman Old Style" w:cs="Arial"/>
          <w:lang w:eastAsia="id-ID"/>
        </w:rPr>
        <w:t xml:space="preserve"> </w:t>
      </w:r>
      <w:proofErr w:type="gramStart"/>
      <w:r w:rsidRPr="00A64309">
        <w:rPr>
          <w:rFonts w:ascii="Bookman Old Style" w:eastAsia="Times New Roman" w:hAnsi="Bookman Old Style" w:cs="Arial"/>
          <w:lang w:eastAsia="id-ID"/>
        </w:rPr>
        <w:t xml:space="preserve">Bahan hukum sekunder yaitu berupa </w:t>
      </w:r>
      <w:r w:rsidRPr="00A64309">
        <w:rPr>
          <w:rFonts w:ascii="Bookman Old Style" w:eastAsia="Times New Roman" w:hAnsi="Bookman Old Style" w:cs="Arial"/>
          <w:lang w:eastAsia="id-ID"/>
        </w:rPr>
        <w:lastRenderedPageBreak/>
        <w:t>literatur-literatur, baik buku-buku maupun jurnal ilmiah.</w:t>
      </w:r>
      <w:proofErr w:type="gramEnd"/>
      <w:r w:rsidRPr="00A64309">
        <w:rPr>
          <w:rFonts w:ascii="Bookman Old Style" w:eastAsia="Times New Roman" w:hAnsi="Bookman Old Style" w:cs="Arial"/>
          <w:lang w:eastAsia="id-ID"/>
        </w:rPr>
        <w:t xml:space="preserve"> </w:t>
      </w:r>
      <w:proofErr w:type="gramStart"/>
      <w:r w:rsidRPr="00A64309">
        <w:rPr>
          <w:rFonts w:ascii="Bookman Old Style" w:eastAsia="Times New Roman" w:hAnsi="Bookman Old Style" w:cs="Arial"/>
          <w:lang w:eastAsia="id-ID"/>
        </w:rPr>
        <w:t>Bahan hukum tersier berupa bahan-bahan pendukung yang diperoleh dari berita, ataupun bahan-bahan pendukung lainnya.</w:t>
      </w:r>
      <w:proofErr w:type="gramEnd"/>
    </w:p>
    <w:p w:rsidR="00132023" w:rsidRPr="00A64309" w:rsidRDefault="00132023" w:rsidP="00132023">
      <w:pPr>
        <w:pStyle w:val="ListParagraph"/>
        <w:spacing w:after="0" w:line="360" w:lineRule="auto"/>
        <w:jc w:val="both"/>
        <w:rPr>
          <w:rFonts w:ascii="Bookman Old Style" w:hAnsi="Bookman Old Style"/>
          <w:sz w:val="24"/>
          <w:szCs w:val="24"/>
        </w:rPr>
      </w:pPr>
    </w:p>
    <w:p w:rsidR="00132023" w:rsidRPr="003F35F1" w:rsidRDefault="00132023" w:rsidP="004B62F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851" w:hanging="851"/>
        <w:contextualSpacing/>
        <w:jc w:val="both"/>
        <w:rPr>
          <w:rFonts w:ascii="Bookman Old Style" w:hAnsi="Bookman Old Style"/>
          <w:b/>
          <w:sz w:val="24"/>
          <w:szCs w:val="24"/>
        </w:rPr>
      </w:pPr>
      <w:r w:rsidRPr="003F35F1">
        <w:rPr>
          <w:rFonts w:ascii="Bookman Old Style" w:hAnsi="Bookman Old Style"/>
          <w:b/>
          <w:sz w:val="24"/>
          <w:szCs w:val="24"/>
        </w:rPr>
        <w:t xml:space="preserve">Kajian Pustaka Mengenai Kegiatan Penalaran Hukum </w:t>
      </w:r>
    </w:p>
    <w:p w:rsidR="00132023" w:rsidRDefault="00132023" w:rsidP="00132023">
      <w:pPr>
        <w:pStyle w:val="ListParagraph"/>
        <w:spacing w:after="0" w:line="360" w:lineRule="auto"/>
        <w:ind w:left="0" w:firstLine="851"/>
        <w:jc w:val="both"/>
        <w:rPr>
          <w:rFonts w:ascii="Bookman Old Style" w:hAnsi="Bookman Old Style"/>
          <w:sz w:val="24"/>
          <w:szCs w:val="24"/>
        </w:rPr>
      </w:pPr>
      <w:proofErr w:type="gramStart"/>
      <w:r>
        <w:rPr>
          <w:rFonts w:ascii="Bookman Old Style" w:hAnsi="Bookman Old Style"/>
          <w:sz w:val="24"/>
          <w:szCs w:val="24"/>
        </w:rPr>
        <w:t>Uraian di pendahuluan menunjukkan bahwa saat hakim bertindak sebagai pengambil keputusan (</w:t>
      </w:r>
      <w:r w:rsidRPr="00F67054">
        <w:rPr>
          <w:rFonts w:ascii="Bookman Old Style" w:hAnsi="Bookman Old Style"/>
          <w:i/>
          <w:sz w:val="24"/>
          <w:szCs w:val="24"/>
        </w:rPr>
        <w:t>legal decision maker</w:t>
      </w:r>
      <w:r>
        <w:rPr>
          <w:rFonts w:ascii="Bookman Old Style" w:hAnsi="Bookman Old Style"/>
          <w:sz w:val="24"/>
          <w:szCs w:val="24"/>
        </w:rPr>
        <w:t xml:space="preserve">) untuk kasus-kasus konkret di lembaga yudikatif, maka tugas hakim tidak mungkin dilepaskan dari kegiatan penalaran </w:t>
      </w:r>
      <w:r w:rsidR="008B75BC">
        <w:rPr>
          <w:rFonts w:ascii="Bookman Old Style" w:hAnsi="Bookman Old Style"/>
          <w:sz w:val="24"/>
          <w:szCs w:val="24"/>
        </w:rPr>
        <w:t>hokum</w:t>
      </w:r>
      <w:r w:rsidR="008B75BC">
        <w:rPr>
          <w:rFonts w:ascii="Bookman Old Style" w:hAnsi="Bookman Old Style"/>
          <w:sz w:val="24"/>
          <w:szCs w:val="24"/>
          <w:lang w:val="id-ID"/>
        </w:rPr>
        <w:t xml:space="preserve"> (Shidarta, 2013)</w:t>
      </w:r>
      <w:r>
        <w:rPr>
          <w:rFonts w:ascii="Bookman Old Style" w:hAnsi="Bookman Old Style"/>
          <w:sz w:val="24"/>
          <w:szCs w:val="24"/>
        </w:rPr>
        <w:t>.</w:t>
      </w:r>
      <w:proofErr w:type="gramEnd"/>
      <w:r>
        <w:rPr>
          <w:rFonts w:ascii="Bookman Old Style" w:hAnsi="Bookman Old Style"/>
          <w:sz w:val="24"/>
          <w:szCs w:val="24"/>
        </w:rPr>
        <w:t xml:space="preserve"> </w:t>
      </w:r>
      <w:proofErr w:type="gramStart"/>
      <w:r>
        <w:rPr>
          <w:rFonts w:ascii="Bookman Old Style" w:hAnsi="Bookman Old Style"/>
          <w:sz w:val="24"/>
          <w:szCs w:val="24"/>
        </w:rPr>
        <w:t>Sebab hakim memang merupakan salah satu bidang pengemban hukum yang aktivitasnya banyak melakukan penalaran hukum secara intens.</w:t>
      </w:r>
      <w:proofErr w:type="gramEnd"/>
      <w:r>
        <w:rPr>
          <w:rFonts w:ascii="Bookman Old Style" w:hAnsi="Bookman Old Style"/>
          <w:sz w:val="24"/>
          <w:szCs w:val="24"/>
        </w:rPr>
        <w:t xml:space="preserve"> </w:t>
      </w:r>
    </w:p>
    <w:p w:rsidR="00132023" w:rsidRDefault="00132023" w:rsidP="00132023">
      <w:pPr>
        <w:pStyle w:val="ListParagraph"/>
        <w:spacing w:after="0" w:line="360" w:lineRule="auto"/>
        <w:ind w:left="0" w:firstLine="851"/>
        <w:jc w:val="both"/>
        <w:rPr>
          <w:rFonts w:ascii="Bookman Old Style" w:hAnsi="Bookman Old Style"/>
          <w:sz w:val="24"/>
          <w:szCs w:val="24"/>
        </w:rPr>
      </w:pPr>
      <w:r>
        <w:rPr>
          <w:rFonts w:ascii="Bookman Old Style" w:hAnsi="Bookman Old Style"/>
          <w:sz w:val="24"/>
          <w:szCs w:val="24"/>
        </w:rPr>
        <w:t xml:space="preserve">Shidarta, akademisi hukum yang menganalisis mengenai karakteristik dan model penalaran hukum Di Indonesia, mengemukakan bahwa pada kajian penalaran hukum, terdapat aspek-aspek kunci yang menjadi </w:t>
      </w:r>
      <w:r>
        <w:rPr>
          <w:rFonts w:ascii="Bookman Old Style" w:hAnsi="Bookman Old Style"/>
          <w:sz w:val="24"/>
          <w:szCs w:val="24"/>
        </w:rPr>
        <w:lastRenderedPageBreak/>
        <w:t xml:space="preserve">modalitas, antara lain: </w:t>
      </w:r>
      <w:r w:rsidRPr="00A6118C">
        <w:rPr>
          <w:rFonts w:ascii="Bookman Old Style" w:hAnsi="Bookman Old Style"/>
          <w:i/>
          <w:sz w:val="24"/>
          <w:szCs w:val="24"/>
        </w:rPr>
        <w:t>pertama</w:t>
      </w:r>
      <w:r>
        <w:rPr>
          <w:rFonts w:ascii="Bookman Old Style" w:hAnsi="Bookman Old Style"/>
          <w:sz w:val="24"/>
          <w:szCs w:val="24"/>
        </w:rPr>
        <w:t xml:space="preserve">, aspek ontologis menyoroti pemaknaan hakikat hukum; </w:t>
      </w:r>
      <w:r w:rsidRPr="00A6118C">
        <w:rPr>
          <w:rFonts w:ascii="Bookman Old Style" w:hAnsi="Bookman Old Style"/>
          <w:i/>
          <w:sz w:val="24"/>
          <w:szCs w:val="24"/>
        </w:rPr>
        <w:t>kedua</w:t>
      </w:r>
      <w:r>
        <w:rPr>
          <w:rFonts w:ascii="Bookman Old Style" w:hAnsi="Bookman Old Style"/>
          <w:sz w:val="24"/>
          <w:szCs w:val="24"/>
        </w:rPr>
        <w:t xml:space="preserve">, aspek epistemologis lebih terkait pada persoalan-persoalan metodologis; dan </w:t>
      </w:r>
      <w:r w:rsidRPr="00A6118C">
        <w:rPr>
          <w:rFonts w:ascii="Bookman Old Style" w:hAnsi="Bookman Old Style"/>
          <w:i/>
          <w:sz w:val="24"/>
          <w:szCs w:val="24"/>
        </w:rPr>
        <w:t>ketiga</w:t>
      </w:r>
      <w:r>
        <w:rPr>
          <w:rFonts w:ascii="Bookman Old Style" w:hAnsi="Bookman Old Style"/>
          <w:sz w:val="24"/>
          <w:szCs w:val="24"/>
        </w:rPr>
        <w:t xml:space="preserve">,  aspek aksiologis mengacu pada tujuan-tujuan yang ditetapkan dalam penalaran hukum tersebut. Ketiga aspek kunci tersebut pada akhirnya </w:t>
      </w:r>
      <w:proofErr w:type="gramStart"/>
      <w:r>
        <w:rPr>
          <w:rFonts w:ascii="Bookman Old Style" w:hAnsi="Bookman Old Style"/>
          <w:sz w:val="24"/>
          <w:szCs w:val="24"/>
        </w:rPr>
        <w:t>akan</w:t>
      </w:r>
      <w:proofErr w:type="gramEnd"/>
      <w:r>
        <w:rPr>
          <w:rFonts w:ascii="Bookman Old Style" w:hAnsi="Bookman Old Style"/>
          <w:sz w:val="24"/>
          <w:szCs w:val="24"/>
        </w:rPr>
        <w:t xml:space="preserve"> meletakkan pola dasar pada model-model penalaran </w:t>
      </w:r>
      <w:r w:rsidR="008B75BC">
        <w:rPr>
          <w:rFonts w:ascii="Bookman Old Style" w:hAnsi="Bookman Old Style"/>
          <w:sz w:val="24"/>
          <w:szCs w:val="24"/>
        </w:rPr>
        <w:t>hokum</w:t>
      </w:r>
      <w:r w:rsidR="008B75BC">
        <w:rPr>
          <w:rFonts w:ascii="Bookman Old Style" w:hAnsi="Bookman Old Style"/>
          <w:sz w:val="24"/>
          <w:szCs w:val="24"/>
          <w:lang w:val="id-ID"/>
        </w:rPr>
        <w:t xml:space="preserve"> (Shidarta, 2013)</w:t>
      </w:r>
      <w:r>
        <w:rPr>
          <w:rFonts w:ascii="Bookman Old Style" w:hAnsi="Bookman Old Style"/>
          <w:sz w:val="24"/>
          <w:szCs w:val="24"/>
        </w:rPr>
        <w:t>.</w:t>
      </w:r>
    </w:p>
    <w:p w:rsidR="00132023" w:rsidRDefault="00132023" w:rsidP="00132023">
      <w:pPr>
        <w:pStyle w:val="ListParagraph"/>
        <w:spacing w:after="0" w:line="360" w:lineRule="auto"/>
        <w:ind w:left="0" w:firstLine="851"/>
        <w:jc w:val="both"/>
        <w:rPr>
          <w:rFonts w:ascii="Bookman Old Style" w:hAnsi="Bookman Old Style"/>
          <w:sz w:val="24"/>
          <w:szCs w:val="24"/>
        </w:rPr>
      </w:pPr>
      <w:r>
        <w:rPr>
          <w:rFonts w:ascii="Bookman Old Style" w:hAnsi="Bookman Old Style"/>
          <w:sz w:val="24"/>
          <w:szCs w:val="24"/>
        </w:rPr>
        <w:t>Hakikat hukum dalam kajian ontologis, secara garis besar dapat dipetakan kepada 5 (</w:t>
      </w:r>
      <w:proofErr w:type="gramStart"/>
      <w:r>
        <w:rPr>
          <w:rFonts w:ascii="Bookman Old Style" w:hAnsi="Bookman Old Style"/>
          <w:sz w:val="24"/>
          <w:szCs w:val="24"/>
        </w:rPr>
        <w:t>lima</w:t>
      </w:r>
      <w:proofErr w:type="gramEnd"/>
      <w:r>
        <w:rPr>
          <w:rFonts w:ascii="Bookman Old Style" w:hAnsi="Bookman Old Style"/>
          <w:sz w:val="24"/>
          <w:szCs w:val="24"/>
        </w:rPr>
        <w:t>) butir pengertian. Kelima pemaknaan hakikat hukum itu dapat ditunjukkan dengan mengartikan hukum sebagai</w:t>
      </w:r>
      <w:r w:rsidR="008B75BC">
        <w:rPr>
          <w:rFonts w:ascii="Bookman Old Style" w:hAnsi="Bookman Old Style"/>
          <w:sz w:val="24"/>
          <w:szCs w:val="24"/>
          <w:lang w:val="id-ID"/>
        </w:rPr>
        <w:t xml:space="preserve"> (Shidarta, 2013)</w:t>
      </w:r>
      <w:r>
        <w:rPr>
          <w:rFonts w:ascii="Bookman Old Style" w:hAnsi="Bookman Old Style"/>
          <w:sz w:val="24"/>
          <w:szCs w:val="24"/>
        </w:rPr>
        <w:t xml:space="preserve">: </w:t>
      </w:r>
    </w:p>
    <w:p w:rsidR="00132023" w:rsidRDefault="00132023" w:rsidP="004B62F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Asas-asas kebenaran dan keadilan yang bersifat kodrati dan berlaku universal;</w:t>
      </w:r>
    </w:p>
    <w:p w:rsidR="00132023" w:rsidRDefault="00132023" w:rsidP="004B62F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Norma-norma positif dalam sistem perundang-undangan suatu negara;</w:t>
      </w:r>
    </w:p>
    <w:p w:rsidR="00132023" w:rsidRDefault="00132023" w:rsidP="004B62F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 xml:space="preserve">Putusan-putusan </w:t>
      </w:r>
      <w:r w:rsidRPr="00A92E25">
        <w:rPr>
          <w:rFonts w:ascii="Bookman Old Style" w:hAnsi="Bookman Old Style"/>
          <w:i/>
          <w:sz w:val="24"/>
          <w:szCs w:val="24"/>
        </w:rPr>
        <w:t>in-concreto</w:t>
      </w:r>
      <w:r>
        <w:rPr>
          <w:rFonts w:ascii="Bookman Old Style" w:hAnsi="Bookman Old Style"/>
          <w:sz w:val="24"/>
          <w:szCs w:val="24"/>
        </w:rPr>
        <w:t xml:space="preserve">, yang tersistematisasi sebagai </w:t>
      </w:r>
      <w:r w:rsidRPr="00A92E25">
        <w:rPr>
          <w:rFonts w:ascii="Bookman Old Style" w:hAnsi="Bookman Old Style"/>
          <w:i/>
          <w:sz w:val="24"/>
          <w:szCs w:val="24"/>
        </w:rPr>
        <w:t>judge made law</w:t>
      </w:r>
      <w:r>
        <w:rPr>
          <w:rFonts w:ascii="Bookman Old Style" w:hAnsi="Bookman Old Style"/>
          <w:sz w:val="24"/>
          <w:szCs w:val="24"/>
        </w:rPr>
        <w:t>;</w:t>
      </w:r>
    </w:p>
    <w:p w:rsidR="00132023" w:rsidRDefault="00132023" w:rsidP="004B62F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lastRenderedPageBreak/>
        <w:t>Pola-pola perilaku sosial yang terlembagakan, eksis sebagai variabel sosial yang empirik; dan</w:t>
      </w:r>
    </w:p>
    <w:p w:rsidR="00132023" w:rsidRDefault="00132023" w:rsidP="004B62F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Manifestasi makna-makna simbolik para pelaku sosial sebagaimana tampak dalam interaksi di antara mereka.</w:t>
      </w:r>
    </w:p>
    <w:p w:rsidR="00132023" w:rsidRDefault="00132023" w:rsidP="00132023">
      <w:pPr>
        <w:pStyle w:val="ListParagraph"/>
        <w:spacing w:after="0" w:line="240" w:lineRule="auto"/>
        <w:ind w:left="1211"/>
        <w:jc w:val="both"/>
        <w:rPr>
          <w:rFonts w:ascii="Bookman Old Style" w:hAnsi="Bookman Old Style"/>
          <w:sz w:val="24"/>
          <w:szCs w:val="24"/>
        </w:rPr>
      </w:pPr>
    </w:p>
    <w:p w:rsidR="00132023" w:rsidRDefault="00132023" w:rsidP="00132023">
      <w:pPr>
        <w:spacing w:line="360" w:lineRule="auto"/>
        <w:ind w:firstLine="709"/>
        <w:jc w:val="both"/>
        <w:rPr>
          <w:rFonts w:ascii="Bookman Old Style" w:hAnsi="Bookman Old Style"/>
        </w:rPr>
      </w:pPr>
      <w:r>
        <w:rPr>
          <w:rFonts w:ascii="Bookman Old Style" w:hAnsi="Bookman Old Style"/>
        </w:rPr>
        <w:t xml:space="preserve">Uraian mengenai aspek ontologis atau apa yang dimaknai sebagai hakikat hukum dalam penalaran hukum di atas, maka jika ditarik ke dalam penalaran hukum bagi hakim berdasarkan Undang-Undang Kekuasaan Kehakiman atau UU 48/2009, dapat dimaknai pemahamannya pada Pasal 10 ayat (1) dan Pasal 5 ayat (1) UU 48/2009. </w:t>
      </w:r>
      <w:proofErr w:type="gramStart"/>
      <w:r>
        <w:rPr>
          <w:rFonts w:ascii="Bookman Old Style" w:hAnsi="Bookman Old Style"/>
        </w:rPr>
        <w:t xml:space="preserve">Pemahaman aspek ontologis penalaran hukum bagi hakim dalam UU 48/2009, dapat ditafsirkan secara sistematis, bahwa </w:t>
      </w:r>
      <w:r w:rsidRPr="002A37F5">
        <w:rPr>
          <w:rFonts w:ascii="Bookman Old Style" w:hAnsi="Bookman Old Style"/>
          <w:i/>
        </w:rPr>
        <w:t>pertama</w:t>
      </w:r>
      <w:r>
        <w:rPr>
          <w:rFonts w:ascii="Bookman Old Style" w:hAnsi="Bookman Old Style"/>
        </w:rPr>
        <w:t>, adanya hukum dalam setiap perkara yang diajukan oleh pencari keadilan</w:t>
      </w:r>
      <w:r w:rsidR="008B75BC">
        <w:rPr>
          <w:rFonts w:ascii="Bookman Old Style" w:hAnsi="Bookman Old Style"/>
          <w:lang w:val="id-ID"/>
        </w:rPr>
        <w:t xml:space="preserve"> (Hwian Christianto, 2021)</w:t>
      </w:r>
      <w:r>
        <w:rPr>
          <w:rFonts w:ascii="Bookman Old Style" w:hAnsi="Bookman Old Style"/>
        </w:rPr>
        <w:t>.</w:t>
      </w:r>
      <w:proofErr w:type="gramEnd"/>
      <w:r>
        <w:rPr>
          <w:rFonts w:ascii="Bookman Old Style" w:hAnsi="Bookman Old Style"/>
        </w:rPr>
        <w:t xml:space="preserve"> Pemahaman ini menandakan hakim sebagai pelaksana kekuasaan kehakiman memiliki </w:t>
      </w:r>
      <w:proofErr w:type="gramStart"/>
      <w:r>
        <w:rPr>
          <w:rFonts w:ascii="Bookman Old Style" w:hAnsi="Bookman Old Style"/>
        </w:rPr>
        <w:t>cara</w:t>
      </w:r>
      <w:proofErr w:type="gramEnd"/>
      <w:r>
        <w:rPr>
          <w:rFonts w:ascii="Bookman Old Style" w:hAnsi="Bookman Old Style"/>
        </w:rPr>
        <w:t xml:space="preserve"> pandang berbeda pada hukum yang berlaku di Indonesia untuk menemukan ide </w:t>
      </w:r>
      <w:r>
        <w:rPr>
          <w:rFonts w:ascii="Bookman Old Style" w:hAnsi="Bookman Old Style"/>
        </w:rPr>
        <w:lastRenderedPageBreak/>
        <w:t xml:space="preserve">melalui penafsiran. Hukum dipahami tidak terbatas pada ketentuan hukum tertulis </w:t>
      </w:r>
      <w:proofErr w:type="gramStart"/>
      <w:r>
        <w:rPr>
          <w:rFonts w:ascii="Bookman Old Style" w:hAnsi="Bookman Old Style"/>
        </w:rPr>
        <w:t>akan</w:t>
      </w:r>
      <w:proofErr w:type="gramEnd"/>
      <w:r>
        <w:rPr>
          <w:rFonts w:ascii="Bookman Old Style" w:hAnsi="Bookman Old Style"/>
        </w:rPr>
        <w:t xml:space="preserve"> tetapi hukum tidak tertulis yang hidup di masyarakat</w:t>
      </w:r>
      <w:r w:rsidR="008B75BC">
        <w:rPr>
          <w:rFonts w:ascii="Bookman Old Style" w:hAnsi="Bookman Old Style"/>
          <w:lang w:val="id-ID"/>
        </w:rPr>
        <w:t xml:space="preserve"> (A’an Effendi, 2019)</w:t>
      </w:r>
      <w:r>
        <w:rPr>
          <w:rFonts w:ascii="Bookman Old Style" w:hAnsi="Bookman Old Style"/>
        </w:rPr>
        <w:t xml:space="preserve">. </w:t>
      </w:r>
      <w:proofErr w:type="gramStart"/>
      <w:r>
        <w:rPr>
          <w:rFonts w:ascii="Bookman Old Style" w:hAnsi="Bookman Old Style"/>
        </w:rPr>
        <w:t>Dan ,</w:t>
      </w:r>
      <w:proofErr w:type="gramEnd"/>
      <w:r>
        <w:rPr>
          <w:rFonts w:ascii="Bookman Old Style" w:hAnsi="Bookman Old Style"/>
        </w:rPr>
        <w:t xml:space="preserve"> </w:t>
      </w:r>
      <w:r w:rsidRPr="002A37F5">
        <w:rPr>
          <w:rFonts w:ascii="Bookman Old Style" w:hAnsi="Bookman Old Style"/>
          <w:i/>
        </w:rPr>
        <w:t>kedua</w:t>
      </w:r>
      <w:r>
        <w:rPr>
          <w:rFonts w:ascii="Bookman Old Style" w:hAnsi="Bookman Old Style"/>
        </w:rPr>
        <w:t>, hakim wajib menggali dan mengikuti hukum yang hidup dan rasa keadilan masyarakat</w:t>
      </w:r>
      <w:r w:rsidR="008B75BC">
        <w:rPr>
          <w:rFonts w:ascii="Bookman Old Style" w:hAnsi="Bookman Old Style"/>
          <w:lang w:val="id-ID"/>
        </w:rPr>
        <w:t xml:space="preserve"> (Hwian Christianto, 2021)</w:t>
      </w:r>
      <w:r>
        <w:rPr>
          <w:rFonts w:ascii="Bookman Old Style" w:hAnsi="Bookman Old Style"/>
        </w:rPr>
        <w:t>.</w:t>
      </w:r>
      <w:r w:rsidR="008B75BC">
        <w:rPr>
          <w:rFonts w:ascii="Bookman Old Style" w:hAnsi="Bookman Old Style"/>
          <w:lang w:val="id-ID"/>
        </w:rPr>
        <w:t xml:space="preserve"> </w:t>
      </w:r>
      <w:proofErr w:type="gramStart"/>
      <w:r>
        <w:rPr>
          <w:rFonts w:ascii="Bookman Old Style" w:hAnsi="Bookman Old Style"/>
        </w:rPr>
        <w:t>Pada sisi kedua ini, menunjukkan pentingnya hakim memahami hukum yang hidup di masyarakat secara kontekstual terkait perkara yang diajukan kepadanya.</w:t>
      </w:r>
      <w:proofErr w:type="gramEnd"/>
      <w:r>
        <w:rPr>
          <w:rFonts w:ascii="Bookman Old Style" w:hAnsi="Bookman Old Style"/>
        </w:rPr>
        <w:t xml:space="preserve"> Hal ini tidak lepas dari pemahaman bahwa penafsiran bukan kegiatan mekanistik yang sederhana, </w:t>
      </w:r>
      <w:proofErr w:type="gramStart"/>
      <w:r>
        <w:rPr>
          <w:rFonts w:ascii="Bookman Old Style" w:hAnsi="Bookman Old Style"/>
        </w:rPr>
        <w:t>akan</w:t>
      </w:r>
      <w:proofErr w:type="gramEnd"/>
      <w:r>
        <w:rPr>
          <w:rFonts w:ascii="Bookman Old Style" w:hAnsi="Bookman Old Style"/>
        </w:rPr>
        <w:t xml:space="preserve"> tetapi suatu pedoman atau standar memuat konsep hukum, ketentuan hukum, dan pemahaman sistem hukum suatu </w:t>
      </w:r>
      <w:r w:rsidR="008B75BC">
        <w:rPr>
          <w:rFonts w:ascii="Bookman Old Style" w:hAnsi="Bookman Old Style"/>
        </w:rPr>
        <w:t>Negara</w:t>
      </w:r>
      <w:r w:rsidR="008B75BC">
        <w:rPr>
          <w:rFonts w:ascii="Bookman Old Style" w:hAnsi="Bookman Old Style"/>
          <w:lang w:val="id-ID"/>
        </w:rPr>
        <w:t xml:space="preserve"> (</w:t>
      </w:r>
      <w:r w:rsidR="008B75BC" w:rsidRPr="008B75BC">
        <w:rPr>
          <w:rFonts w:ascii="Bookman Old Style" w:hAnsi="Bookman Old Style"/>
        </w:rPr>
        <w:t>W. Baude dan S.E. Sachs,</w:t>
      </w:r>
      <w:r w:rsidR="008B75BC" w:rsidRPr="008B75BC">
        <w:rPr>
          <w:rFonts w:ascii="Bookman Old Style" w:hAnsi="Bookman Old Style"/>
          <w:lang w:val="id-ID"/>
        </w:rPr>
        <w:t xml:space="preserve"> 2017</w:t>
      </w:r>
      <w:r w:rsidR="008B75BC">
        <w:rPr>
          <w:rFonts w:ascii="Bookman Old Style" w:hAnsi="Bookman Old Style"/>
          <w:lang w:val="id-ID"/>
        </w:rPr>
        <w:t>)</w:t>
      </w:r>
      <w:r>
        <w:rPr>
          <w:rFonts w:ascii="Bookman Old Style" w:hAnsi="Bookman Old Style"/>
        </w:rPr>
        <w:t>.</w:t>
      </w:r>
    </w:p>
    <w:p w:rsidR="00132023" w:rsidRDefault="00132023" w:rsidP="00132023">
      <w:pPr>
        <w:spacing w:line="360" w:lineRule="auto"/>
        <w:ind w:firstLine="709"/>
        <w:jc w:val="both"/>
        <w:rPr>
          <w:rFonts w:ascii="Bookman Old Style" w:hAnsi="Bookman Old Style"/>
        </w:rPr>
      </w:pPr>
      <w:r>
        <w:rPr>
          <w:rFonts w:ascii="Bookman Old Style" w:hAnsi="Bookman Old Style"/>
        </w:rPr>
        <w:t xml:space="preserve">Sumber-sumber hukum Islam di lingkungan </w:t>
      </w:r>
      <w:del w:id="39" w:author="Dewi Sukma Kristianti" w:date="2021-10-29T11:18:00Z">
        <w:r w:rsidDel="001606E1">
          <w:rPr>
            <w:rFonts w:ascii="Bookman Old Style" w:hAnsi="Bookman Old Style"/>
          </w:rPr>
          <w:delText>p</w:delText>
        </w:r>
      </w:del>
      <w:ins w:id="40" w:author="Dewi Sukma Kristianti" w:date="2021-10-29T11:18:00Z">
        <w:r w:rsidR="001606E1">
          <w:rPr>
            <w:rFonts w:ascii="Bookman Old Style" w:hAnsi="Bookman Old Style"/>
            <w:lang w:val="id-ID"/>
          </w:rPr>
          <w:t>P</w:t>
        </w:r>
      </w:ins>
      <w:r>
        <w:rPr>
          <w:rFonts w:ascii="Bookman Old Style" w:hAnsi="Bookman Old Style"/>
        </w:rPr>
        <w:t xml:space="preserve">eradilan </w:t>
      </w:r>
      <w:del w:id="41" w:author="Dewi Sukma Kristianti" w:date="2021-10-29T11:18:00Z">
        <w:r w:rsidDel="001606E1">
          <w:rPr>
            <w:rFonts w:ascii="Bookman Old Style" w:hAnsi="Bookman Old Style"/>
          </w:rPr>
          <w:delText>a</w:delText>
        </w:r>
      </w:del>
      <w:ins w:id="42" w:author="Dewi Sukma Kristianti" w:date="2021-10-29T11:18:00Z">
        <w:r w:rsidR="001606E1">
          <w:rPr>
            <w:rFonts w:ascii="Bookman Old Style" w:hAnsi="Bookman Old Style"/>
            <w:lang w:val="id-ID"/>
          </w:rPr>
          <w:t>A</w:t>
        </w:r>
      </w:ins>
      <w:r>
        <w:rPr>
          <w:rFonts w:ascii="Bookman Old Style" w:hAnsi="Bookman Old Style"/>
        </w:rPr>
        <w:t xml:space="preserve">gama </w:t>
      </w:r>
      <w:proofErr w:type="gramStart"/>
      <w:r>
        <w:rPr>
          <w:rFonts w:ascii="Bookman Old Style" w:hAnsi="Bookman Old Style"/>
        </w:rPr>
        <w:t>akan</w:t>
      </w:r>
      <w:proofErr w:type="gramEnd"/>
      <w:r>
        <w:rPr>
          <w:rFonts w:ascii="Bookman Old Style" w:hAnsi="Bookman Old Style"/>
        </w:rPr>
        <w:t xml:space="preserve"> menjadi aspek ontologis yang digunakan dalam kegiatan penemuan hukum yang dilakukan oleh hakim. Pertanyaan kemudian yang muncul adalah </w:t>
      </w:r>
      <w:proofErr w:type="gramStart"/>
      <w:r>
        <w:rPr>
          <w:rFonts w:ascii="Bookman Old Style" w:hAnsi="Bookman Old Style"/>
        </w:rPr>
        <w:t>apa</w:t>
      </w:r>
      <w:proofErr w:type="gramEnd"/>
      <w:r>
        <w:rPr>
          <w:rFonts w:ascii="Bookman Old Style" w:hAnsi="Bookman Old Style"/>
        </w:rPr>
        <w:t xml:space="preserve"> yang dimaknai sebagai </w:t>
      </w:r>
      <w:r>
        <w:rPr>
          <w:rFonts w:ascii="Bookman Old Style" w:hAnsi="Bookman Old Style"/>
        </w:rPr>
        <w:lastRenderedPageBreak/>
        <w:t xml:space="preserve">hakikat hukum dalam hukum Islam, yang nantinya akan digunakan oleh hakim-hakim di lingkungan peradilan agama? </w:t>
      </w:r>
    </w:p>
    <w:p w:rsidR="00132023" w:rsidRDefault="001606E1" w:rsidP="00132023">
      <w:pPr>
        <w:spacing w:line="360" w:lineRule="auto"/>
        <w:ind w:firstLine="709"/>
        <w:jc w:val="both"/>
        <w:rPr>
          <w:rFonts w:ascii="Bookman Old Style" w:hAnsi="Bookman Old Style"/>
        </w:rPr>
      </w:pPr>
      <w:ins w:id="43" w:author="Dewi Sukma Kristianti" w:date="2021-10-29T11:18:00Z">
        <w:r>
          <w:rPr>
            <w:rFonts w:ascii="Bookman Old Style" w:hAnsi="Bookman Old Style"/>
            <w:lang w:val="id-ID"/>
          </w:rPr>
          <w:t>Dalam beberapa literatur</w:t>
        </w:r>
      </w:ins>
      <w:ins w:id="44" w:author="Dewi Sukma Kristianti" w:date="2021-10-29T11:19:00Z">
        <w:r>
          <w:rPr>
            <w:rFonts w:ascii="Bookman Old Style" w:hAnsi="Bookman Old Style"/>
            <w:lang w:val="id-ID"/>
          </w:rPr>
          <w:t>,</w:t>
        </w:r>
      </w:ins>
      <w:ins w:id="45" w:author="Dewi Sukma Kristianti" w:date="2021-10-29T11:18:00Z">
        <w:r>
          <w:rPr>
            <w:rFonts w:ascii="Bookman Old Style" w:hAnsi="Bookman Old Style"/>
            <w:lang w:val="id-ID"/>
          </w:rPr>
          <w:t xml:space="preserve"> </w:t>
        </w:r>
      </w:ins>
      <w:del w:id="46" w:author="Dewi Sukma Kristianti" w:date="2021-10-29T11:19:00Z">
        <w:r w:rsidR="00132023" w:rsidDel="001606E1">
          <w:rPr>
            <w:rFonts w:ascii="Bookman Old Style" w:hAnsi="Bookman Old Style"/>
          </w:rPr>
          <w:delText xml:space="preserve">Hukum Islam </w:delText>
        </w:r>
      </w:del>
      <w:r w:rsidR="00132023">
        <w:rPr>
          <w:rFonts w:ascii="Bookman Old Style" w:hAnsi="Bookman Old Style"/>
        </w:rPr>
        <w:t xml:space="preserve">memaknai </w:t>
      </w:r>
      <w:ins w:id="47" w:author="Dewi Sukma Kristianti" w:date="2021-10-29T11:19:00Z">
        <w:r>
          <w:rPr>
            <w:rFonts w:ascii="Bookman Old Style" w:hAnsi="Bookman Old Style"/>
            <w:lang w:val="id-ID"/>
          </w:rPr>
          <w:t xml:space="preserve">hakikat </w:t>
        </w:r>
      </w:ins>
      <w:r w:rsidR="00132023">
        <w:rPr>
          <w:rFonts w:ascii="Bookman Old Style" w:hAnsi="Bookman Old Style"/>
        </w:rPr>
        <w:t xml:space="preserve">hukum </w:t>
      </w:r>
      <w:ins w:id="48" w:author="Dewi Sukma Kristianti" w:date="2021-10-29T11:19:00Z">
        <w:r>
          <w:rPr>
            <w:rFonts w:ascii="Bookman Old Style" w:hAnsi="Bookman Old Style"/>
            <w:lang w:val="id-ID"/>
          </w:rPr>
          <w:t xml:space="preserve">dalam hukum Islam </w:t>
        </w:r>
      </w:ins>
      <w:r w:rsidR="00132023">
        <w:rPr>
          <w:rFonts w:ascii="Bookman Old Style" w:hAnsi="Bookman Old Style"/>
        </w:rPr>
        <w:t>meliputi hukum dalam arti</w:t>
      </w:r>
      <w:ins w:id="49" w:author="Dewi Sukma Kristianti" w:date="2021-10-29T11:20:00Z">
        <w:r>
          <w:rPr>
            <w:rFonts w:ascii="Bookman Old Style" w:hAnsi="Bookman Old Style"/>
            <w:lang w:val="id-ID"/>
          </w:rPr>
          <w:t xml:space="preserve">, antara lain: </w:t>
        </w:r>
        <w:r w:rsidRPr="001606E1">
          <w:rPr>
            <w:rFonts w:ascii="Bookman Old Style" w:hAnsi="Bookman Old Style"/>
            <w:i/>
            <w:lang w:val="id-ID"/>
            <w:rPrChange w:id="50" w:author="Dewi Sukma Kristianti" w:date="2021-10-29T11:20:00Z">
              <w:rPr>
                <w:rFonts w:ascii="Bookman Old Style" w:hAnsi="Bookman Old Style"/>
                <w:lang w:val="id-ID"/>
              </w:rPr>
            </w:rPrChange>
          </w:rPr>
          <w:t>pertama</w:t>
        </w:r>
        <w:r>
          <w:rPr>
            <w:rFonts w:ascii="Bookman Old Style" w:hAnsi="Bookman Old Style"/>
            <w:lang w:val="id-ID"/>
          </w:rPr>
          <w:t>,</w:t>
        </w:r>
      </w:ins>
      <w:r w:rsidR="00132023">
        <w:rPr>
          <w:rFonts w:ascii="Bookman Old Style" w:hAnsi="Bookman Old Style"/>
        </w:rPr>
        <w:t xml:space="preserve"> </w:t>
      </w:r>
      <w:ins w:id="51" w:author="Dewi Sukma Kristianti" w:date="2021-10-29T11:20:00Z">
        <w:r>
          <w:rPr>
            <w:rFonts w:ascii="Bookman Old Style" w:hAnsi="Bookman Old Style"/>
            <w:lang w:val="id-ID"/>
          </w:rPr>
          <w:t xml:space="preserve">memaknai hukum Islam dalam arti sebagai </w:t>
        </w:r>
      </w:ins>
      <w:r w:rsidR="00132023">
        <w:rPr>
          <w:rFonts w:ascii="Bookman Old Style" w:hAnsi="Bookman Old Style"/>
        </w:rPr>
        <w:t>syariah</w:t>
      </w:r>
      <w:ins w:id="52" w:author="Dewi Sukma Kristianti" w:date="2021-10-29T11:21:00Z">
        <w:r>
          <w:rPr>
            <w:rFonts w:ascii="Bookman Old Style" w:hAnsi="Bookman Old Style"/>
            <w:lang w:val="id-ID"/>
          </w:rPr>
          <w:t>. Kedua</w:t>
        </w:r>
      </w:ins>
      <w:del w:id="53" w:author="Dewi Sukma Kristianti" w:date="2021-10-29T11:20:00Z">
        <w:r w:rsidR="00132023" w:rsidDel="001606E1">
          <w:rPr>
            <w:rFonts w:ascii="Bookman Old Style" w:hAnsi="Bookman Old Style"/>
          </w:rPr>
          <w:delText>,</w:delText>
        </w:r>
      </w:del>
      <w:ins w:id="54" w:author="Dewi Sukma Kristianti" w:date="2021-10-29T11:21:00Z">
        <w:r>
          <w:rPr>
            <w:rFonts w:ascii="Bookman Old Style" w:hAnsi="Bookman Old Style"/>
            <w:lang w:val="id-ID"/>
          </w:rPr>
          <w:t xml:space="preserve"> memaknai hukum Islam dalam arti sebagai</w:t>
        </w:r>
      </w:ins>
      <w:del w:id="55" w:author="Dewi Sukma Kristianti" w:date="2021-10-29T11:20:00Z">
        <w:r w:rsidR="00132023" w:rsidDel="001606E1">
          <w:rPr>
            <w:rFonts w:ascii="Bookman Old Style" w:hAnsi="Bookman Old Style"/>
          </w:rPr>
          <w:delText xml:space="preserve"> </w:delText>
        </w:r>
      </w:del>
      <w:del w:id="56" w:author="Dewi Sukma Kristianti" w:date="2021-10-29T11:21:00Z">
        <w:r w:rsidR="00132023" w:rsidDel="001606E1">
          <w:rPr>
            <w:rFonts w:ascii="Bookman Old Style" w:hAnsi="Bookman Old Style"/>
          </w:rPr>
          <w:delText xml:space="preserve">hukum dalam arti </w:delText>
        </w:r>
      </w:del>
      <w:r w:rsidR="00132023" w:rsidRPr="00E76F01">
        <w:rPr>
          <w:rFonts w:ascii="Bookman Old Style" w:hAnsi="Bookman Old Style"/>
          <w:i/>
        </w:rPr>
        <w:t>fiqih</w:t>
      </w:r>
      <w:ins w:id="57" w:author="Dewi Sukma Kristianti" w:date="2021-10-29T11:21:00Z">
        <w:r>
          <w:rPr>
            <w:rFonts w:ascii="Bookman Old Style" w:hAnsi="Bookman Old Style"/>
            <w:lang w:val="id-ID"/>
          </w:rPr>
          <w:t xml:space="preserve">. Ketiga, memakna hukum Islam dalam arti sebagai </w:t>
        </w:r>
      </w:ins>
      <w:del w:id="58" w:author="Dewi Sukma Kristianti" w:date="2021-10-29T11:21:00Z">
        <w:r w:rsidR="00132023" w:rsidDel="001606E1">
          <w:rPr>
            <w:rFonts w:ascii="Bookman Old Style" w:hAnsi="Bookman Old Style"/>
          </w:rPr>
          <w:delText xml:space="preserve">, </w:delText>
        </w:r>
      </w:del>
      <w:del w:id="59" w:author="Dewi Sukma Kristianti" w:date="2021-10-29T11:22:00Z">
        <w:r w:rsidR="00132023" w:rsidDel="001606E1">
          <w:rPr>
            <w:rFonts w:ascii="Bookman Old Style" w:hAnsi="Bookman Old Style"/>
          </w:rPr>
          <w:delText xml:space="preserve">hukum dalam arti </w:delText>
        </w:r>
      </w:del>
      <w:r w:rsidR="00132023">
        <w:rPr>
          <w:rFonts w:ascii="Bookman Old Style" w:hAnsi="Bookman Old Style"/>
        </w:rPr>
        <w:t xml:space="preserve">hukum </w:t>
      </w:r>
      <w:r w:rsidR="00132023" w:rsidRPr="00E76F01">
        <w:rPr>
          <w:rFonts w:ascii="Bookman Old Style" w:hAnsi="Bookman Old Style"/>
          <w:i/>
        </w:rPr>
        <w:t>syar’i</w:t>
      </w:r>
      <w:r w:rsidR="00132023">
        <w:rPr>
          <w:rFonts w:ascii="Bookman Old Style" w:hAnsi="Bookman Old Style"/>
        </w:rPr>
        <w:t>, dan</w:t>
      </w:r>
      <w:ins w:id="60" w:author="Dewi Sukma Kristianti" w:date="2021-10-29T11:22:00Z">
        <w:r>
          <w:rPr>
            <w:rFonts w:ascii="Bookman Old Style" w:hAnsi="Bookman Old Style"/>
            <w:lang w:val="id-ID"/>
          </w:rPr>
          <w:t xml:space="preserve"> keempat, dapat pula memaknai hukum Islam dalam arti sebagai</w:t>
        </w:r>
      </w:ins>
      <w:r w:rsidR="00132023">
        <w:rPr>
          <w:rFonts w:ascii="Bookman Old Style" w:hAnsi="Bookman Old Style"/>
        </w:rPr>
        <w:t xml:space="preserve"> </w:t>
      </w:r>
      <w:del w:id="61" w:author="Dewi Sukma Kristianti" w:date="2021-10-29T11:22:00Z">
        <w:r w:rsidR="00132023" w:rsidDel="001606E1">
          <w:rPr>
            <w:rFonts w:ascii="Bookman Old Style" w:hAnsi="Bookman Old Style"/>
          </w:rPr>
          <w:delText xml:space="preserve">hukum dalam arti </w:delText>
        </w:r>
      </w:del>
      <w:r w:rsidR="00132023">
        <w:rPr>
          <w:rFonts w:ascii="Bookman Old Style" w:hAnsi="Bookman Old Style"/>
        </w:rPr>
        <w:t>fatwa</w:t>
      </w:r>
      <w:r w:rsidR="008B75BC">
        <w:rPr>
          <w:rFonts w:ascii="Bookman Old Style" w:hAnsi="Bookman Old Style"/>
          <w:lang w:val="id-ID"/>
        </w:rPr>
        <w:t xml:space="preserve"> (Ade Mulyana, 2019)</w:t>
      </w:r>
      <w:r w:rsidR="00132023">
        <w:rPr>
          <w:rFonts w:ascii="Bookman Old Style" w:hAnsi="Bookman Old Style"/>
        </w:rPr>
        <w:t xml:space="preserve">. Hakikat hukum Islam dalam arti syariah, secara terminologi diartikan dalam 2 (dua) pengertian, yaitu: dalam arti luas dan dalam arti sempit. Dalam arti luas, syariah dimaksudkan keseluruhan </w:t>
      </w:r>
      <w:proofErr w:type="gramStart"/>
      <w:r w:rsidR="00132023">
        <w:rPr>
          <w:rFonts w:ascii="Bookman Old Style" w:hAnsi="Bookman Old Style"/>
        </w:rPr>
        <w:t>norma</w:t>
      </w:r>
      <w:proofErr w:type="gramEnd"/>
      <w:r w:rsidR="00132023">
        <w:rPr>
          <w:rFonts w:ascii="Bookman Old Style" w:hAnsi="Bookman Old Style"/>
        </w:rPr>
        <w:t xml:space="preserve"> agama Islam yang meliputi baik aspek doktrinal maupun aspek praktis. Sedangkan syariah dalam asrti sempit, adalah merujuk pada </w:t>
      </w:r>
      <w:r w:rsidR="00132023">
        <w:rPr>
          <w:rFonts w:ascii="Bookman Old Style" w:hAnsi="Bookman Old Style"/>
        </w:rPr>
        <w:lastRenderedPageBreak/>
        <w:t xml:space="preserve">aspek praktis dari ajaran agama Islam, yang terdiri dari </w:t>
      </w:r>
      <w:proofErr w:type="gramStart"/>
      <w:r w:rsidR="00132023">
        <w:rPr>
          <w:rFonts w:ascii="Bookman Old Style" w:hAnsi="Bookman Old Style"/>
        </w:rPr>
        <w:t>norma</w:t>
      </w:r>
      <w:proofErr w:type="gramEnd"/>
      <w:r w:rsidR="00132023">
        <w:rPr>
          <w:rFonts w:ascii="Bookman Old Style" w:hAnsi="Bookman Old Style"/>
        </w:rPr>
        <w:t xml:space="preserve"> yang mengatur tingkah laku/perilaku konkret manusia, seperti menikah, jual beli, wasiat, dan lain-lain. Lazimnya istilah “syariah” yang dipadankan </w:t>
      </w:r>
      <w:proofErr w:type="gramStart"/>
      <w:r w:rsidR="00132023">
        <w:rPr>
          <w:rFonts w:ascii="Bookman Old Style" w:hAnsi="Bookman Old Style"/>
        </w:rPr>
        <w:t>sebagai ”</w:t>
      </w:r>
      <w:proofErr w:type="gramEnd"/>
      <w:r w:rsidR="00132023">
        <w:rPr>
          <w:rFonts w:ascii="Bookman Old Style" w:hAnsi="Bookman Old Style"/>
        </w:rPr>
        <w:t xml:space="preserve">hukum Islam” di masyarakat adalah pengertian syariah dalam arti sempit. </w:t>
      </w:r>
      <w:proofErr w:type="gramStart"/>
      <w:r w:rsidR="00132023">
        <w:rPr>
          <w:rFonts w:ascii="Bookman Old Style" w:hAnsi="Bookman Old Style"/>
        </w:rPr>
        <w:t xml:space="preserve">Hakikat hukum Islam dalam arti </w:t>
      </w:r>
      <w:r w:rsidR="00132023" w:rsidRPr="00E76F01">
        <w:rPr>
          <w:rFonts w:ascii="Bookman Old Style" w:hAnsi="Bookman Old Style"/>
          <w:i/>
        </w:rPr>
        <w:t>fiqih</w:t>
      </w:r>
      <w:r w:rsidR="00132023">
        <w:rPr>
          <w:rFonts w:ascii="Bookman Old Style" w:hAnsi="Bookman Old Style"/>
        </w:rPr>
        <w:t>, secara leksikal dipahami sebagai pengetahuan atau pemahaman mendalam mengenai sesuatu.</w:t>
      </w:r>
      <w:proofErr w:type="gramEnd"/>
      <w:r w:rsidR="00132023">
        <w:rPr>
          <w:rFonts w:ascii="Bookman Old Style" w:hAnsi="Bookman Old Style"/>
        </w:rPr>
        <w:t xml:space="preserve"> </w:t>
      </w:r>
      <w:proofErr w:type="gramStart"/>
      <w:r w:rsidR="00132023">
        <w:rPr>
          <w:rFonts w:ascii="Bookman Old Style" w:hAnsi="Bookman Old Style"/>
        </w:rPr>
        <w:t xml:space="preserve">Sama halnya dengan syariah, di dalam fiqih juga terdapat 2 (dua) pengertian, yaitu, fiqih dapat diartikan sebagai ilmu hukum (dalam arti </w:t>
      </w:r>
      <w:r w:rsidR="00132023" w:rsidRPr="00E76F01">
        <w:rPr>
          <w:rFonts w:ascii="Bookman Old Style" w:hAnsi="Bookman Old Style"/>
          <w:i/>
        </w:rPr>
        <w:t>jurisprudence</w:t>
      </w:r>
      <w:r w:rsidR="00132023">
        <w:rPr>
          <w:rFonts w:ascii="Bookman Old Style" w:hAnsi="Bookman Old Style"/>
        </w:rPr>
        <w:t xml:space="preserve">) dan sebagai hukum (dalam arti </w:t>
      </w:r>
      <w:r w:rsidR="00132023" w:rsidRPr="00E76F01">
        <w:rPr>
          <w:rFonts w:ascii="Bookman Old Style" w:hAnsi="Bookman Old Style"/>
          <w:i/>
        </w:rPr>
        <w:t>law</w:t>
      </w:r>
      <w:r w:rsidR="00132023">
        <w:rPr>
          <w:rFonts w:ascii="Bookman Old Style" w:hAnsi="Bookman Old Style"/>
        </w:rPr>
        <w:t>)</w:t>
      </w:r>
      <w:r w:rsidR="008B75BC">
        <w:rPr>
          <w:rFonts w:ascii="Bookman Old Style" w:hAnsi="Bookman Old Style"/>
          <w:lang w:val="id-ID"/>
        </w:rPr>
        <w:t xml:space="preserve"> (Nyazee, 1994)</w:t>
      </w:r>
      <w:r w:rsidR="00132023">
        <w:rPr>
          <w:rFonts w:ascii="Bookman Old Style" w:hAnsi="Bookman Old Style"/>
        </w:rPr>
        <w:t>.</w:t>
      </w:r>
      <w:proofErr w:type="gramEnd"/>
      <w:r w:rsidR="00132023">
        <w:rPr>
          <w:rFonts w:ascii="Bookman Old Style" w:hAnsi="Bookman Old Style"/>
        </w:rPr>
        <w:t xml:space="preserve"> </w:t>
      </w:r>
      <w:proofErr w:type="gramStart"/>
      <w:r w:rsidR="00132023">
        <w:rPr>
          <w:rFonts w:ascii="Bookman Old Style" w:hAnsi="Bookman Old Style"/>
        </w:rPr>
        <w:t xml:space="preserve">Hakikat hukum Islam dalam arti hukum </w:t>
      </w:r>
      <w:r w:rsidR="00132023" w:rsidRPr="00E76F01">
        <w:rPr>
          <w:rFonts w:ascii="Bookman Old Style" w:hAnsi="Bookman Old Style"/>
          <w:i/>
        </w:rPr>
        <w:t>syar’i</w:t>
      </w:r>
      <w:r w:rsidR="00132023">
        <w:rPr>
          <w:rFonts w:ascii="Bookman Old Style" w:hAnsi="Bookman Old Style"/>
        </w:rPr>
        <w:t>, adalah titah ilahi yang menyangkut segala perbuatan subjek hukum, baik berupa perintah, larangan, dan pengecualian.</w:t>
      </w:r>
      <w:proofErr w:type="gramEnd"/>
      <w:r w:rsidR="00132023">
        <w:rPr>
          <w:rFonts w:ascii="Bookman Old Style" w:hAnsi="Bookman Old Style"/>
        </w:rPr>
        <w:t xml:space="preserve"> </w:t>
      </w:r>
      <w:proofErr w:type="gramStart"/>
      <w:r w:rsidR="00132023">
        <w:rPr>
          <w:rFonts w:ascii="Bookman Old Style" w:hAnsi="Bookman Old Style"/>
        </w:rPr>
        <w:t xml:space="preserve">Misalnya adalah firman Allah dalam Al-Qur’an yang mengharuskan memenuhi perjanjian yang telah disepakati, </w:t>
      </w:r>
      <w:r w:rsidR="00132023">
        <w:rPr>
          <w:rFonts w:ascii="Bookman Old Style" w:hAnsi="Bookman Old Style"/>
        </w:rPr>
        <w:lastRenderedPageBreak/>
        <w:t>atau titah mengenai pelarangan seseorang untuk makan riba, dan lain sebagainya</w:t>
      </w:r>
      <w:r w:rsidR="008B75BC">
        <w:rPr>
          <w:rFonts w:ascii="Bookman Old Style" w:hAnsi="Bookman Old Style"/>
          <w:lang w:val="id-ID"/>
        </w:rPr>
        <w:t xml:space="preserve"> (Nyazee, 1994)</w:t>
      </w:r>
      <w:r w:rsidR="00132023">
        <w:rPr>
          <w:rFonts w:ascii="Bookman Old Style" w:hAnsi="Bookman Old Style"/>
        </w:rPr>
        <w:t>.</w:t>
      </w:r>
      <w:proofErr w:type="gramEnd"/>
      <w:r w:rsidR="00132023">
        <w:rPr>
          <w:rFonts w:ascii="Bookman Old Style" w:hAnsi="Bookman Old Style"/>
        </w:rPr>
        <w:t xml:space="preserve"> </w:t>
      </w:r>
      <w:proofErr w:type="gramStart"/>
      <w:r w:rsidR="00132023">
        <w:rPr>
          <w:rFonts w:ascii="Bookman Old Style" w:hAnsi="Bookman Old Style"/>
        </w:rPr>
        <w:t>Hukum Islam dalam arti fatwa adalah ketentuan-ketentuan yang merupakan aplikasi dari hukum dalam arti syariah dan hukum dalam arti fiqih untuk menjadi acuan dan menyelesaikan persoalan-persoalan yang terjadi di dalam kehidupan masyarakat</w:t>
      </w:r>
      <w:r w:rsidR="008B75BC">
        <w:rPr>
          <w:rFonts w:ascii="Bookman Old Style" w:hAnsi="Bookman Old Style"/>
          <w:lang w:val="id-ID"/>
        </w:rPr>
        <w:t xml:space="preserve"> (Abdul Manan, 2017)</w:t>
      </w:r>
      <w:r w:rsidR="00132023">
        <w:rPr>
          <w:rFonts w:ascii="Bookman Old Style" w:hAnsi="Bookman Old Style"/>
        </w:rPr>
        <w:t>.</w:t>
      </w:r>
      <w:proofErr w:type="gramEnd"/>
      <w:r w:rsidR="00132023">
        <w:rPr>
          <w:rFonts w:ascii="Bookman Old Style" w:hAnsi="Bookman Old Style"/>
        </w:rPr>
        <w:t xml:space="preserve"> </w:t>
      </w:r>
    </w:p>
    <w:p w:rsidR="00132023" w:rsidRDefault="00132023" w:rsidP="00132023">
      <w:pPr>
        <w:spacing w:line="360" w:lineRule="auto"/>
        <w:ind w:firstLine="709"/>
        <w:jc w:val="both"/>
        <w:rPr>
          <w:rFonts w:ascii="Bookman Old Style" w:hAnsi="Bookman Old Style"/>
        </w:rPr>
      </w:pPr>
      <w:r>
        <w:rPr>
          <w:rFonts w:ascii="Bookman Old Style" w:hAnsi="Bookman Old Style"/>
        </w:rPr>
        <w:t xml:space="preserve">Aspek epistemologis berupa metode yang dimaksud dalam konteks penalaran hukum adalah, hal-hal yang terkait dengan cara-cara penarikan kesimpulan dalam suatu proses penalaran hukum. Sehingga penalaran hukum dari seorang hakim </w:t>
      </w:r>
      <w:proofErr w:type="gramStart"/>
      <w:r>
        <w:rPr>
          <w:rFonts w:ascii="Bookman Old Style" w:hAnsi="Bookman Old Style"/>
        </w:rPr>
        <w:t>akan</w:t>
      </w:r>
      <w:proofErr w:type="gramEnd"/>
      <w:r>
        <w:rPr>
          <w:rFonts w:ascii="Bookman Old Style" w:hAnsi="Bookman Old Style"/>
        </w:rPr>
        <w:t xml:space="preserve"> direpresentasikan dalam rangkaian proses berpikir atau bekerjanya hakim pada saat menghadapi suatu kasus konkret</w:t>
      </w:r>
      <w:r w:rsidR="008B75BC">
        <w:rPr>
          <w:rFonts w:ascii="Bookman Old Style" w:hAnsi="Bookman Old Style"/>
          <w:lang w:val="id-ID"/>
        </w:rPr>
        <w:t xml:space="preserve"> (Sidarta, 2013)</w:t>
      </w:r>
      <w:r>
        <w:rPr>
          <w:rFonts w:ascii="Bookman Old Style" w:hAnsi="Bookman Old Style"/>
        </w:rPr>
        <w:t xml:space="preserve">. </w:t>
      </w:r>
      <w:proofErr w:type="gramStart"/>
      <w:r>
        <w:rPr>
          <w:rFonts w:ascii="Bookman Old Style" w:hAnsi="Bookman Old Style"/>
        </w:rPr>
        <w:t>Kajian dari sisi atau aspek epistemologis dalam suatu putusan hakim adalah, untuk melihat bagaimana hakim memaknai hakikat hukum yang dikaitkan dengan aspek ontologis dalam langkah-langkah penalaran hukum yang dilakukan.</w:t>
      </w:r>
      <w:proofErr w:type="gramEnd"/>
      <w:r>
        <w:rPr>
          <w:rFonts w:ascii="Bookman Old Style" w:hAnsi="Bookman Old Style"/>
        </w:rPr>
        <w:t xml:space="preserve"> </w:t>
      </w:r>
    </w:p>
    <w:p w:rsidR="00132023" w:rsidRPr="008B75BC" w:rsidRDefault="00132023" w:rsidP="00132023">
      <w:pPr>
        <w:spacing w:line="360" w:lineRule="auto"/>
        <w:ind w:firstLine="709"/>
        <w:jc w:val="both"/>
        <w:rPr>
          <w:rFonts w:ascii="Bookman Old Style" w:hAnsi="Bookman Old Style"/>
          <w:lang w:val="id-ID"/>
        </w:rPr>
      </w:pPr>
      <w:r>
        <w:rPr>
          <w:rFonts w:ascii="Bookman Old Style" w:hAnsi="Bookman Old Style"/>
        </w:rPr>
        <w:lastRenderedPageBreak/>
        <w:t>Aspek epistemologis dalam penalaran hukum, menurut Kenneth J. Vandevelde menyebutkan terdapat 5 (</w:t>
      </w:r>
      <w:proofErr w:type="gramStart"/>
      <w:r>
        <w:rPr>
          <w:rFonts w:ascii="Bookman Old Style" w:hAnsi="Bookman Old Style"/>
        </w:rPr>
        <w:t>lima</w:t>
      </w:r>
      <w:proofErr w:type="gramEnd"/>
      <w:r>
        <w:rPr>
          <w:rFonts w:ascii="Bookman Old Style" w:hAnsi="Bookman Old Style"/>
        </w:rPr>
        <w:t>) langkah-langkah, antara lain</w:t>
      </w:r>
      <w:r w:rsidR="008B75BC">
        <w:rPr>
          <w:rFonts w:ascii="Bookman Old Style" w:hAnsi="Bookman Old Style"/>
          <w:lang w:val="id-ID"/>
        </w:rPr>
        <w:t xml:space="preserve"> (</w:t>
      </w:r>
      <w:r w:rsidR="008B75BC" w:rsidRPr="008B75BC">
        <w:rPr>
          <w:rFonts w:ascii="Bookman Old Style" w:hAnsi="Bookman Old Style"/>
        </w:rPr>
        <w:t>Kenneth J. Vandevelde</w:t>
      </w:r>
      <w:r w:rsidR="008B75BC" w:rsidRPr="008B75BC">
        <w:rPr>
          <w:rFonts w:ascii="Bookman Old Style" w:hAnsi="Bookman Old Style"/>
          <w:lang w:val="id-ID"/>
        </w:rPr>
        <w:t>, 1996</w:t>
      </w:r>
      <w:r w:rsidR="008B75BC">
        <w:rPr>
          <w:rFonts w:ascii="Bookman Old Style" w:hAnsi="Bookman Old Style"/>
          <w:lang w:val="id-ID"/>
        </w:rPr>
        <w:t>)</w:t>
      </w:r>
      <w:r>
        <w:rPr>
          <w:rFonts w:ascii="Bookman Old Style" w:hAnsi="Bookman Old Style"/>
        </w:rPr>
        <w:t>:</w:t>
      </w:r>
    </w:p>
    <w:p w:rsidR="00132023" w:rsidRDefault="00132023" w:rsidP="004B62F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sidRPr="000F5C6A">
        <w:rPr>
          <w:rFonts w:ascii="Bookman Old Style" w:hAnsi="Bookman Old Style"/>
          <w:b/>
          <w:sz w:val="24"/>
          <w:szCs w:val="24"/>
        </w:rPr>
        <w:t>Langkah Pertama</w:t>
      </w:r>
      <w:r>
        <w:rPr>
          <w:rFonts w:ascii="Bookman Old Style" w:hAnsi="Bookman Old Style"/>
          <w:sz w:val="24"/>
          <w:szCs w:val="24"/>
        </w:rPr>
        <w:t>: mengindentifikasi sumber hukum yang mungkin, biasanya berupa peraturan perundang-undangan dan putusan-putusan pengadilan (</w:t>
      </w:r>
      <w:r w:rsidRPr="000F5C6A">
        <w:rPr>
          <w:rFonts w:ascii="Bookman Old Style" w:hAnsi="Bookman Old Style"/>
          <w:i/>
          <w:sz w:val="24"/>
          <w:szCs w:val="24"/>
        </w:rPr>
        <w:t>identify the applicable sources of law</w:t>
      </w:r>
      <w:r>
        <w:rPr>
          <w:rFonts w:ascii="Bookman Old Style" w:hAnsi="Bookman Old Style"/>
          <w:sz w:val="24"/>
          <w:szCs w:val="24"/>
        </w:rPr>
        <w:t>);</w:t>
      </w:r>
    </w:p>
    <w:p w:rsidR="00132023" w:rsidRDefault="00132023" w:rsidP="004B62F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sidRPr="000F5C6A">
        <w:rPr>
          <w:rFonts w:ascii="Bookman Old Style" w:hAnsi="Bookman Old Style"/>
          <w:b/>
          <w:sz w:val="24"/>
          <w:szCs w:val="24"/>
        </w:rPr>
        <w:t>Langkah Kedua</w:t>
      </w:r>
      <w:r>
        <w:rPr>
          <w:rFonts w:ascii="Bookman Old Style" w:hAnsi="Bookman Old Style"/>
          <w:sz w:val="24"/>
          <w:szCs w:val="24"/>
        </w:rPr>
        <w:t>: menganalisis sumber hukum tersebut untuk menetapkan aturan hukum yang mungkin dan kebijakan dalam aturan tersebut (</w:t>
      </w:r>
      <w:r w:rsidRPr="000F5C6A">
        <w:rPr>
          <w:rFonts w:ascii="Bookman Old Style" w:hAnsi="Bookman Old Style"/>
          <w:i/>
          <w:sz w:val="24"/>
          <w:szCs w:val="24"/>
        </w:rPr>
        <w:t>analyze the sources of law</w:t>
      </w:r>
      <w:r>
        <w:rPr>
          <w:rFonts w:ascii="Bookman Old Style" w:hAnsi="Bookman Old Style"/>
          <w:sz w:val="24"/>
          <w:szCs w:val="24"/>
        </w:rPr>
        <w:t>);</w:t>
      </w:r>
    </w:p>
    <w:p w:rsidR="00132023" w:rsidRDefault="00132023" w:rsidP="004B62F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sidRPr="000F5C6A">
        <w:rPr>
          <w:rFonts w:ascii="Bookman Old Style" w:hAnsi="Bookman Old Style"/>
          <w:b/>
          <w:sz w:val="24"/>
          <w:szCs w:val="24"/>
        </w:rPr>
        <w:t>Langkah Ketiga</w:t>
      </w:r>
      <w:r>
        <w:rPr>
          <w:rFonts w:ascii="Bookman Old Style" w:hAnsi="Bookman Old Style"/>
          <w:sz w:val="24"/>
          <w:szCs w:val="24"/>
        </w:rPr>
        <w:t>: mensintesiskan aturan hukum tersebut ke dalam struktur yang koheren, yakni struktur yang mengelompokkan aturan-aturan khusus di bawah aturan umum (</w:t>
      </w:r>
      <w:r w:rsidRPr="000F5C6A">
        <w:rPr>
          <w:rFonts w:ascii="Bookman Old Style" w:hAnsi="Bookman Old Style"/>
          <w:i/>
          <w:sz w:val="24"/>
          <w:szCs w:val="24"/>
        </w:rPr>
        <w:t>synthesize the applicable rules of law into a coherent structure</w:t>
      </w:r>
      <w:r>
        <w:rPr>
          <w:rFonts w:ascii="Bookman Old Style" w:hAnsi="Bookman Old Style"/>
          <w:sz w:val="24"/>
          <w:szCs w:val="24"/>
        </w:rPr>
        <w:t>);</w:t>
      </w:r>
    </w:p>
    <w:p w:rsidR="00132023" w:rsidRDefault="00132023" w:rsidP="004B62F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sidRPr="000F5C6A">
        <w:rPr>
          <w:rFonts w:ascii="Bookman Old Style" w:hAnsi="Bookman Old Style"/>
          <w:b/>
          <w:sz w:val="24"/>
          <w:szCs w:val="24"/>
        </w:rPr>
        <w:t>Langkah Keempat</w:t>
      </w:r>
      <w:r>
        <w:rPr>
          <w:rFonts w:ascii="Bookman Old Style" w:hAnsi="Bookman Old Style"/>
          <w:sz w:val="24"/>
          <w:szCs w:val="24"/>
        </w:rPr>
        <w:t>: menelaah fakta-fakta yang tersedia (research the available facts); dan</w:t>
      </w:r>
    </w:p>
    <w:p w:rsidR="00132023" w:rsidRDefault="00132023" w:rsidP="004B62F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sidRPr="000F5C6A">
        <w:rPr>
          <w:rFonts w:ascii="Bookman Old Style" w:hAnsi="Bookman Old Style"/>
          <w:b/>
          <w:sz w:val="24"/>
          <w:szCs w:val="24"/>
        </w:rPr>
        <w:t>Langkah Kelima</w:t>
      </w:r>
      <w:r>
        <w:rPr>
          <w:rFonts w:ascii="Bookman Old Style" w:hAnsi="Bookman Old Style"/>
          <w:sz w:val="24"/>
          <w:szCs w:val="24"/>
        </w:rPr>
        <w:t xml:space="preserve">: menerapkan struktur aturan tersebut kepada fakta-fakta untuk memastikan hak atau </w:t>
      </w:r>
      <w:r>
        <w:rPr>
          <w:rFonts w:ascii="Bookman Old Style" w:hAnsi="Bookman Old Style"/>
          <w:sz w:val="24"/>
          <w:szCs w:val="24"/>
        </w:rPr>
        <w:lastRenderedPageBreak/>
        <w:t>kewajiban yang timbul dari fakta-fakta itu, dengan menggunakan kebijakan yang terletak dalam aturan-aturan hukum dalam hal memecahkan kasus-kasus sulit (</w:t>
      </w:r>
      <w:r w:rsidRPr="000F5C6A">
        <w:rPr>
          <w:rFonts w:ascii="Bookman Old Style" w:hAnsi="Bookman Old Style"/>
          <w:i/>
          <w:sz w:val="24"/>
          <w:szCs w:val="24"/>
        </w:rPr>
        <w:t>apply the structure of rules to the facts</w:t>
      </w:r>
      <w:r>
        <w:rPr>
          <w:rFonts w:ascii="Bookman Old Style" w:hAnsi="Bookman Old Style"/>
          <w:sz w:val="24"/>
          <w:szCs w:val="24"/>
        </w:rPr>
        <w:t>).</w:t>
      </w:r>
    </w:p>
    <w:p w:rsidR="00132023" w:rsidRPr="00FB21AF" w:rsidRDefault="00132023" w:rsidP="00132023">
      <w:pPr>
        <w:pStyle w:val="ListParagraph"/>
        <w:spacing w:after="0" w:line="240" w:lineRule="auto"/>
        <w:ind w:left="1069"/>
        <w:jc w:val="both"/>
        <w:rPr>
          <w:rFonts w:ascii="Bookman Old Style" w:hAnsi="Bookman Old Style"/>
          <w:sz w:val="24"/>
          <w:szCs w:val="24"/>
        </w:rPr>
      </w:pPr>
    </w:p>
    <w:p w:rsidR="00132023" w:rsidRDefault="00132023" w:rsidP="00132023">
      <w:pPr>
        <w:spacing w:line="360" w:lineRule="auto"/>
        <w:ind w:firstLine="709"/>
        <w:jc w:val="both"/>
        <w:rPr>
          <w:rFonts w:ascii="Bookman Old Style" w:hAnsi="Bookman Old Style"/>
        </w:rPr>
      </w:pPr>
      <w:proofErr w:type="gramStart"/>
      <w:r>
        <w:rPr>
          <w:rFonts w:ascii="Bookman Old Style" w:hAnsi="Bookman Old Style"/>
        </w:rPr>
        <w:t>Berbeda dengan Gr. Van der Brught dan J.D.C. Winkelman dalam membuat langkah-langkah yang harus dilakukan hakim dalam melakukan penalaran hukum terhadap suatu kasus.</w:t>
      </w:r>
      <w:proofErr w:type="gramEnd"/>
      <w:r>
        <w:rPr>
          <w:rFonts w:ascii="Bookman Old Style" w:hAnsi="Bookman Old Style"/>
        </w:rPr>
        <w:t xml:space="preserve"> Mereka berdua menyebutkan ada 7 (tujuh) langkah yang harus dilakukan hakim dalam penalaran hukum, antara lain</w:t>
      </w:r>
      <w:r w:rsidR="008B75BC">
        <w:rPr>
          <w:rFonts w:ascii="Bookman Old Style" w:hAnsi="Bookman Old Style"/>
          <w:lang w:val="id-ID"/>
        </w:rPr>
        <w:t xml:space="preserve"> (</w:t>
      </w:r>
      <w:r w:rsidR="008B75BC" w:rsidRPr="008B75BC">
        <w:rPr>
          <w:rFonts w:ascii="Bookman Old Style" w:hAnsi="Bookman Old Style"/>
        </w:rPr>
        <w:t>Gr. Van der Brught dan J.D.C. Winkelman dalam B. Arief Sidharta</w:t>
      </w:r>
      <w:r w:rsidR="008B75BC" w:rsidRPr="008B75BC">
        <w:rPr>
          <w:rFonts w:ascii="Bookman Old Style" w:hAnsi="Bookman Old Style"/>
          <w:lang w:val="id-ID"/>
        </w:rPr>
        <w:t>, 2002</w:t>
      </w:r>
      <w:r w:rsidR="008B75BC">
        <w:rPr>
          <w:rFonts w:ascii="Bookman Old Style" w:hAnsi="Bookman Old Style"/>
          <w:lang w:val="id-ID"/>
        </w:rPr>
        <w:t>)</w:t>
      </w:r>
      <w:r>
        <w:rPr>
          <w:rFonts w:ascii="Bookman Old Style" w:hAnsi="Bookman Old Style"/>
        </w:rPr>
        <w:t>:</w:t>
      </w:r>
    </w:p>
    <w:p w:rsidR="00132023" w:rsidRDefault="00132023" w:rsidP="004B62F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Meletakkan kasus dalam sebuah peta (memetakan kasus) atau memaparkan kasus dalam sebuah ikhtisar (peta), artinya memaparkan secara singkat duduk perkara dari sebuah kasus (menskematisasi);</w:t>
      </w:r>
    </w:p>
    <w:p w:rsidR="00132023" w:rsidRDefault="00132023" w:rsidP="004B62F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Menerjemahkan kasus itu ke dalam peristilahan yuridis (mengkualifikasi atau pengkualifikasian);</w:t>
      </w:r>
    </w:p>
    <w:p w:rsidR="00132023" w:rsidRDefault="00132023" w:rsidP="004B62F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Menyeleksi aturan-aturan hukum yang relevan;</w:t>
      </w:r>
    </w:p>
    <w:p w:rsidR="00132023" w:rsidRDefault="00132023" w:rsidP="004B62F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lastRenderedPageBreak/>
        <w:t>Menganalisis dan menafsirkan (interpretasi) terhadap aturan-aturan hukum itu;</w:t>
      </w:r>
    </w:p>
    <w:p w:rsidR="00132023" w:rsidRDefault="00132023" w:rsidP="004B62F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Menerapkan aturan-aturan hukum pada kasus;</w:t>
      </w:r>
    </w:p>
    <w:p w:rsidR="00132023" w:rsidRDefault="00132023" w:rsidP="004B62F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Mengevaluasi dan menimbang (mengkaji) argumen-argumen dan penyelesaian; dan</w:t>
      </w:r>
    </w:p>
    <w:p w:rsidR="00132023" w:rsidRDefault="00132023" w:rsidP="004B62F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Merumuskan (formulasi) penyelesaian.</w:t>
      </w:r>
    </w:p>
    <w:p w:rsidR="00132023" w:rsidRDefault="00132023" w:rsidP="00132023">
      <w:pPr>
        <w:pStyle w:val="ListParagraph"/>
        <w:spacing w:after="0" w:line="240" w:lineRule="auto"/>
        <w:ind w:left="1069"/>
        <w:jc w:val="both"/>
        <w:rPr>
          <w:rFonts w:ascii="Bookman Old Style" w:hAnsi="Bookman Old Style"/>
          <w:sz w:val="24"/>
          <w:szCs w:val="24"/>
        </w:rPr>
      </w:pPr>
    </w:p>
    <w:p w:rsidR="00132023" w:rsidRDefault="00132023" w:rsidP="00132023">
      <w:pPr>
        <w:spacing w:line="360" w:lineRule="auto"/>
        <w:ind w:firstLine="709"/>
        <w:jc w:val="both"/>
        <w:rPr>
          <w:rFonts w:ascii="Bookman Old Style" w:hAnsi="Bookman Old Style"/>
        </w:rPr>
      </w:pPr>
      <w:r>
        <w:rPr>
          <w:rFonts w:ascii="Bookman Old Style" w:hAnsi="Bookman Old Style"/>
        </w:rPr>
        <w:t>Pandangan-pandangan di atas mengenai langkah-langkah penalaran hukum sebagai aspek epistemologis, dapat disimpulkan 6 (enam) langkah utama penalaran hukum, yaitu</w:t>
      </w:r>
      <w:r w:rsidR="008B75BC">
        <w:rPr>
          <w:rFonts w:ascii="Bookman Old Style" w:hAnsi="Bookman Old Style"/>
          <w:lang w:val="id-ID"/>
        </w:rPr>
        <w:t xml:space="preserve"> (Shidarta, 2013)</w:t>
      </w:r>
      <w:r>
        <w:rPr>
          <w:rFonts w:ascii="Bookman Old Style" w:hAnsi="Bookman Old Style"/>
        </w:rPr>
        <w:t>:</w:t>
      </w:r>
    </w:p>
    <w:p w:rsidR="00132023" w:rsidRDefault="00132023" w:rsidP="004B62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Mengidentifikasi fakta-fakta untuk menghasilkan suatu struktur (peta) kasus yang sungguh-sungguh diyakini oleh hakim sebagai kasus yang riil terjadi;</w:t>
      </w:r>
    </w:p>
    <w:p w:rsidR="00132023" w:rsidRDefault="00132023" w:rsidP="004B62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Menghubungkan (mensubsumsi) struktur kasus tersebutdengan sumber-sumber hukum yang relevan, sehingga ia dapat menetapkan perbuatan hukum dalam peristilahan yuridis (</w:t>
      </w:r>
      <w:r w:rsidRPr="009B381E">
        <w:rPr>
          <w:rFonts w:ascii="Bookman Old Style" w:hAnsi="Bookman Old Style"/>
          <w:i/>
          <w:sz w:val="24"/>
          <w:szCs w:val="24"/>
        </w:rPr>
        <w:t>legal term</w:t>
      </w:r>
      <w:r>
        <w:rPr>
          <w:rFonts w:ascii="Bookman Old Style" w:hAnsi="Bookman Old Style"/>
          <w:sz w:val="24"/>
          <w:szCs w:val="24"/>
        </w:rPr>
        <w:t>);</w:t>
      </w:r>
    </w:p>
    <w:p w:rsidR="00132023" w:rsidRDefault="00132023" w:rsidP="004B62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 xml:space="preserve">Menyeleksi sumber hukum dan aturan hukum yang relevan </w:t>
      </w:r>
      <w:r>
        <w:rPr>
          <w:rFonts w:ascii="Bookman Old Style" w:hAnsi="Bookman Old Style"/>
          <w:sz w:val="24"/>
          <w:szCs w:val="24"/>
        </w:rPr>
        <w:lastRenderedPageBreak/>
        <w:t>untuk kemudian mencari tahu kebijakan yang terkandung di dalam aturan hukum itu (</w:t>
      </w:r>
      <w:r w:rsidRPr="007061B6">
        <w:rPr>
          <w:rFonts w:ascii="Bookman Old Style" w:hAnsi="Bookman Old Style"/>
          <w:i/>
          <w:sz w:val="24"/>
          <w:szCs w:val="24"/>
        </w:rPr>
        <w:t>the policie, underlying those rules</w:t>
      </w:r>
      <w:r>
        <w:rPr>
          <w:rFonts w:ascii="Bookman Old Style" w:hAnsi="Bookman Old Style"/>
          <w:sz w:val="24"/>
          <w:szCs w:val="24"/>
        </w:rPr>
        <w:t>), sehingga dihasilkan suatu struktur (peta) aturan yang koheren;</w:t>
      </w:r>
    </w:p>
    <w:p w:rsidR="00132023" w:rsidRDefault="00132023" w:rsidP="004B62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Menghubungkan struktur aturan dengan struktur kasus;</w:t>
      </w:r>
    </w:p>
    <w:p w:rsidR="00132023" w:rsidRDefault="00132023" w:rsidP="004B62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 xml:space="preserve">Mencari alternatif-alternatif penyelesaian yang mungkin; dan </w:t>
      </w:r>
    </w:p>
    <w:p w:rsidR="00132023" w:rsidRDefault="00132023" w:rsidP="004B62F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Menetapkan pilihan atas salah satu alternatif untuk kemudian diformulasikan sebagai putusan akhir.</w:t>
      </w:r>
    </w:p>
    <w:p w:rsidR="00132023" w:rsidRDefault="00132023" w:rsidP="00132023">
      <w:pPr>
        <w:pStyle w:val="ListParagraph"/>
        <w:spacing w:after="0" w:line="240" w:lineRule="auto"/>
        <w:ind w:left="1069"/>
        <w:jc w:val="both"/>
        <w:rPr>
          <w:rFonts w:ascii="Bookman Old Style" w:hAnsi="Bookman Old Style"/>
          <w:sz w:val="24"/>
          <w:szCs w:val="24"/>
        </w:rPr>
      </w:pPr>
    </w:p>
    <w:p w:rsidR="00132023" w:rsidRDefault="00132023" w:rsidP="00132023">
      <w:pPr>
        <w:spacing w:line="360" w:lineRule="auto"/>
        <w:ind w:firstLine="709"/>
        <w:jc w:val="both"/>
        <w:rPr>
          <w:rFonts w:ascii="Bookman Old Style" w:hAnsi="Bookman Old Style"/>
        </w:rPr>
      </w:pPr>
      <w:proofErr w:type="gramStart"/>
      <w:r>
        <w:rPr>
          <w:rFonts w:ascii="Bookman Old Style" w:hAnsi="Bookman Old Style"/>
        </w:rPr>
        <w:t>Aspek ketiga dalam suatu penalaran hukum adalah aspek aksiologis.</w:t>
      </w:r>
      <w:proofErr w:type="gramEnd"/>
      <w:r>
        <w:rPr>
          <w:rFonts w:ascii="Bookman Old Style" w:hAnsi="Bookman Old Style"/>
        </w:rPr>
        <w:t xml:space="preserve"> </w:t>
      </w:r>
      <w:proofErr w:type="gramStart"/>
      <w:r>
        <w:rPr>
          <w:rFonts w:ascii="Bookman Old Style" w:hAnsi="Bookman Old Style"/>
        </w:rPr>
        <w:t>Aspek aksiologis adalah aspek yang berhubungan dengan tujuan dari aktivitas penalaran hukum.</w:t>
      </w:r>
      <w:proofErr w:type="gramEnd"/>
      <w:r>
        <w:rPr>
          <w:rFonts w:ascii="Bookman Old Style" w:hAnsi="Bookman Old Style"/>
        </w:rPr>
        <w:t xml:space="preserve"> </w:t>
      </w:r>
      <w:proofErr w:type="gramStart"/>
      <w:r>
        <w:rPr>
          <w:rFonts w:ascii="Bookman Old Style" w:hAnsi="Bookman Old Style"/>
        </w:rPr>
        <w:t>Diyakini bahwa penalaran hukum tidak dilakukan semata-mata untuk penalaran itu sendiri.</w:t>
      </w:r>
      <w:proofErr w:type="gramEnd"/>
      <w:r>
        <w:rPr>
          <w:rFonts w:ascii="Bookman Old Style" w:hAnsi="Bookman Old Style"/>
        </w:rPr>
        <w:t xml:space="preserve"> </w:t>
      </w:r>
      <w:proofErr w:type="gramStart"/>
      <w:r>
        <w:rPr>
          <w:rFonts w:ascii="Bookman Old Style" w:hAnsi="Bookman Old Style"/>
        </w:rPr>
        <w:t>Penalaran hukum memiliki misi tertentu yang dapat dikoheren dengan aspek ontologis dan aspek epistemologis dari penalaran itu sendiri.</w:t>
      </w:r>
      <w:proofErr w:type="gramEnd"/>
      <w:r>
        <w:rPr>
          <w:rFonts w:ascii="Bookman Old Style" w:hAnsi="Bookman Old Style"/>
        </w:rPr>
        <w:t xml:space="preserve"> Menurut William Zelermyer, bahwa aspek aksiologis dalam penalaran hukum adalah</w:t>
      </w:r>
      <w:r w:rsidR="008B75BC">
        <w:rPr>
          <w:rFonts w:ascii="Bookman Old Style" w:hAnsi="Bookman Old Style"/>
          <w:lang w:val="id-ID"/>
        </w:rPr>
        <w:t xml:space="preserve"> (</w:t>
      </w:r>
      <w:r w:rsidR="008B75BC" w:rsidRPr="008B75BC">
        <w:rPr>
          <w:rFonts w:ascii="Bookman Old Style" w:hAnsi="Bookman Old Style"/>
        </w:rPr>
        <w:t>William Zelermyer,</w:t>
      </w:r>
      <w:r w:rsidR="008B75BC" w:rsidRPr="008B75BC">
        <w:rPr>
          <w:rFonts w:ascii="Bookman Old Style" w:hAnsi="Bookman Old Style"/>
          <w:lang w:val="id-ID"/>
        </w:rPr>
        <w:t xml:space="preserve"> 1960</w:t>
      </w:r>
      <w:r w:rsidR="008B75BC">
        <w:rPr>
          <w:rFonts w:ascii="Bookman Old Style" w:hAnsi="Bookman Old Style"/>
          <w:lang w:val="id-ID"/>
        </w:rPr>
        <w:t>)</w:t>
      </w:r>
      <w:r>
        <w:rPr>
          <w:rFonts w:ascii="Bookman Old Style" w:hAnsi="Bookman Old Style"/>
        </w:rPr>
        <w:t>:</w:t>
      </w:r>
    </w:p>
    <w:p w:rsidR="00132023" w:rsidRDefault="00132023" w:rsidP="00132023">
      <w:pPr>
        <w:ind w:left="709"/>
        <w:jc w:val="both"/>
        <w:rPr>
          <w:rFonts w:ascii="Bookman Old Style" w:hAnsi="Bookman Old Style"/>
        </w:rPr>
      </w:pPr>
      <w:r>
        <w:rPr>
          <w:rFonts w:ascii="Bookman Old Style" w:hAnsi="Bookman Old Style"/>
        </w:rPr>
        <w:lastRenderedPageBreak/>
        <w:t>“</w:t>
      </w:r>
      <w:r w:rsidRPr="007061B6">
        <w:rPr>
          <w:rFonts w:ascii="Bookman Old Style" w:hAnsi="Bookman Old Style"/>
          <w:i/>
        </w:rPr>
        <w:t xml:space="preserve">We are dealing with human beings and not with things. We must reasonable. This means that the law and its decisions must be supported by </w:t>
      </w:r>
      <w:proofErr w:type="gramStart"/>
      <w:r w:rsidRPr="007061B6">
        <w:rPr>
          <w:rFonts w:ascii="Bookman Old Style" w:hAnsi="Bookman Old Style"/>
          <w:i/>
        </w:rPr>
        <w:t>reasons,</w:t>
      </w:r>
      <w:proofErr w:type="gramEnd"/>
      <w:r w:rsidRPr="007061B6">
        <w:rPr>
          <w:rFonts w:ascii="Bookman Old Style" w:hAnsi="Bookman Old Style"/>
          <w:i/>
        </w:rPr>
        <w:t xml:space="preserve"> they must be the products of arbitary action. To be reasonable does not necessarily mean to be logical. Logic can lead to injustice, hence we must guard againts its abusieve use</w:t>
      </w:r>
      <w:r>
        <w:rPr>
          <w:rFonts w:ascii="Bookman Old Style" w:hAnsi="Bookman Old Style"/>
        </w:rPr>
        <w:t>.”</w:t>
      </w:r>
    </w:p>
    <w:p w:rsidR="00132023" w:rsidRDefault="00132023" w:rsidP="00132023">
      <w:pPr>
        <w:ind w:left="709"/>
        <w:jc w:val="both"/>
        <w:rPr>
          <w:rFonts w:ascii="Bookman Old Style" w:hAnsi="Bookman Old Style"/>
        </w:rPr>
      </w:pPr>
    </w:p>
    <w:p w:rsidR="00132023" w:rsidRDefault="00132023" w:rsidP="00132023">
      <w:pPr>
        <w:spacing w:line="360" w:lineRule="auto"/>
        <w:ind w:firstLine="709"/>
        <w:jc w:val="both"/>
        <w:rPr>
          <w:rFonts w:ascii="Bookman Old Style" w:hAnsi="Bookman Old Style"/>
        </w:rPr>
      </w:pPr>
      <w:proofErr w:type="gramStart"/>
      <w:r>
        <w:rPr>
          <w:rFonts w:ascii="Bookman Old Style" w:hAnsi="Bookman Old Style"/>
        </w:rPr>
        <w:t>Pemikiran William Zelermyer di atas, dapat disimpulkan, bahwa aspek aksiologis dari penalaran hukum berupa tujuan-tujuan yang ingin dicapai agar penalaran hukum tersebut tidak disalahgunakan, sehingga akhirnya justru bertentangan dengan prinsip-prinsip hukum itu sendiri.</w:t>
      </w:r>
      <w:proofErr w:type="gramEnd"/>
    </w:p>
    <w:p w:rsidR="00132023" w:rsidRDefault="00132023" w:rsidP="00132023">
      <w:pPr>
        <w:spacing w:line="360" w:lineRule="auto"/>
        <w:ind w:firstLine="709"/>
        <w:jc w:val="both"/>
        <w:rPr>
          <w:rFonts w:ascii="Bookman Old Style" w:hAnsi="Bookman Old Style"/>
        </w:rPr>
      </w:pPr>
      <w:r>
        <w:rPr>
          <w:rFonts w:ascii="Bookman Old Style" w:hAnsi="Bookman Old Style"/>
        </w:rPr>
        <w:t xml:space="preserve">Tujuan hukum merupakan suatu kehendak yang menitikberatkan pada arah yang </w:t>
      </w:r>
      <w:proofErr w:type="gramStart"/>
      <w:r>
        <w:rPr>
          <w:rFonts w:ascii="Bookman Old Style" w:hAnsi="Bookman Old Style"/>
        </w:rPr>
        <w:t>akan</w:t>
      </w:r>
      <w:proofErr w:type="gramEnd"/>
      <w:r>
        <w:rPr>
          <w:rFonts w:ascii="Bookman Old Style" w:hAnsi="Bookman Old Style"/>
        </w:rPr>
        <w:t xml:space="preserve"> dicapai dari berfungsinya hukum. </w:t>
      </w:r>
      <w:proofErr w:type="gramStart"/>
      <w:r>
        <w:rPr>
          <w:rFonts w:ascii="Bookman Old Style" w:hAnsi="Bookman Old Style"/>
        </w:rPr>
        <w:t>Tujuan hukum berbeda dengan tugas atau fungsi hukum.</w:t>
      </w:r>
      <w:proofErr w:type="gramEnd"/>
      <w:r>
        <w:rPr>
          <w:rFonts w:ascii="Bookman Old Style" w:hAnsi="Bookman Old Style"/>
        </w:rPr>
        <w:t xml:space="preserve"> Menurut Lawrence M. Friedman, fungsi atau tugas hukum adalah meliputi pengendalian sosial (</w:t>
      </w:r>
      <w:r w:rsidRPr="0072250D">
        <w:rPr>
          <w:rFonts w:ascii="Bookman Old Style" w:hAnsi="Bookman Old Style"/>
          <w:i/>
        </w:rPr>
        <w:t>social control</w:t>
      </w:r>
      <w:r>
        <w:rPr>
          <w:rFonts w:ascii="Bookman Old Style" w:hAnsi="Bookman Old Style"/>
        </w:rPr>
        <w:t>), penyelesaian sengketa (</w:t>
      </w:r>
      <w:r w:rsidRPr="0072250D">
        <w:rPr>
          <w:rFonts w:ascii="Bookman Old Style" w:hAnsi="Bookman Old Style"/>
          <w:i/>
        </w:rPr>
        <w:t>dispute settlement</w:t>
      </w:r>
      <w:r>
        <w:rPr>
          <w:rFonts w:ascii="Bookman Old Style" w:hAnsi="Bookman Old Style"/>
        </w:rPr>
        <w:t>), dan perekayasaan sosial (</w:t>
      </w:r>
      <w:r w:rsidRPr="0072250D">
        <w:rPr>
          <w:rFonts w:ascii="Bookman Old Style" w:hAnsi="Bookman Old Style"/>
          <w:i/>
        </w:rPr>
        <w:t xml:space="preserve">social </w:t>
      </w:r>
      <w:r w:rsidRPr="0072250D">
        <w:rPr>
          <w:rFonts w:ascii="Bookman Old Style" w:hAnsi="Bookman Old Style"/>
          <w:i/>
        </w:rPr>
        <w:lastRenderedPageBreak/>
        <w:t>engineering</w:t>
      </w:r>
      <w:r>
        <w:rPr>
          <w:rFonts w:ascii="Bookman Old Style" w:hAnsi="Bookman Old Style"/>
        </w:rPr>
        <w:t xml:space="preserve">). </w:t>
      </w:r>
      <w:proofErr w:type="gramStart"/>
      <w:r>
        <w:rPr>
          <w:rFonts w:ascii="Bookman Old Style" w:hAnsi="Bookman Old Style"/>
        </w:rPr>
        <w:t>Fungsi hukum mengacu pada peranan yang diemban oleh hukum</w:t>
      </w:r>
      <w:r w:rsidR="008B75BC">
        <w:rPr>
          <w:rFonts w:ascii="Bookman Old Style" w:hAnsi="Bookman Old Style"/>
          <w:lang w:val="id-ID"/>
        </w:rPr>
        <w:t xml:space="preserve"> (Lawrence M. Friedman, 1977)</w:t>
      </w:r>
      <w:r>
        <w:rPr>
          <w:rFonts w:ascii="Bookman Old Style" w:hAnsi="Bookman Old Style"/>
        </w:rPr>
        <w:t>.</w:t>
      </w:r>
      <w:proofErr w:type="gramEnd"/>
      <w:r>
        <w:rPr>
          <w:rFonts w:ascii="Bookman Old Style" w:hAnsi="Bookman Old Style"/>
        </w:rPr>
        <w:t xml:space="preserve"> </w:t>
      </w:r>
      <w:proofErr w:type="gramStart"/>
      <w:r>
        <w:rPr>
          <w:rFonts w:ascii="Bookman Old Style" w:hAnsi="Bookman Old Style"/>
        </w:rPr>
        <w:t>Dalam penalaran hukum yang dilakukan oleh hakim, menurut Lawrence M. Friedman lebih berrelevansi dengan tujuan hukum daripada fungsi hukum.</w:t>
      </w:r>
      <w:proofErr w:type="gramEnd"/>
    </w:p>
    <w:p w:rsidR="00132023" w:rsidRDefault="00132023" w:rsidP="00132023">
      <w:pPr>
        <w:spacing w:line="360" w:lineRule="auto"/>
        <w:ind w:firstLine="709"/>
        <w:jc w:val="both"/>
        <w:rPr>
          <w:rFonts w:ascii="Bookman Old Style" w:hAnsi="Bookman Old Style"/>
        </w:rPr>
      </w:pPr>
      <w:r>
        <w:rPr>
          <w:rFonts w:ascii="Bookman Old Style" w:hAnsi="Bookman Old Style"/>
        </w:rPr>
        <w:t>Tujuan hukum dalam aspek aksiologis, menurut Gustav Radbruch, secara sederhana membagi tujuan hukum menjadi 3 (tiga), antara lain</w:t>
      </w:r>
      <w:r w:rsidR="004D7A47">
        <w:rPr>
          <w:rFonts w:ascii="Bookman Old Style" w:hAnsi="Bookman Old Style"/>
          <w:lang w:val="id-ID"/>
        </w:rPr>
        <w:t xml:space="preserve"> (M. Muslih, 2013. Lihat pula Gustav Radbruch, 1973)</w:t>
      </w:r>
      <w:r>
        <w:rPr>
          <w:rFonts w:ascii="Bookman Old Style" w:hAnsi="Bookman Old Style"/>
        </w:rPr>
        <w:t>: keadilan (</w:t>
      </w:r>
      <w:r w:rsidRPr="0072250D">
        <w:rPr>
          <w:rFonts w:ascii="Bookman Old Style" w:hAnsi="Bookman Old Style"/>
          <w:i/>
        </w:rPr>
        <w:t>Gerechtigkeit</w:t>
      </w:r>
      <w:r>
        <w:rPr>
          <w:rFonts w:ascii="Bookman Old Style" w:hAnsi="Bookman Old Style"/>
        </w:rPr>
        <w:t>), kepastian hukum (</w:t>
      </w:r>
      <w:r w:rsidRPr="0072250D">
        <w:rPr>
          <w:rFonts w:ascii="Bookman Old Style" w:hAnsi="Bookman Old Style"/>
          <w:i/>
        </w:rPr>
        <w:t>Rechtssicherheit</w:t>
      </w:r>
      <w:r>
        <w:rPr>
          <w:rFonts w:ascii="Bookman Old Style" w:hAnsi="Bookman Old Style"/>
        </w:rPr>
        <w:t>), dan kemanfaatan (</w:t>
      </w:r>
      <w:r w:rsidRPr="0072250D">
        <w:rPr>
          <w:rFonts w:ascii="Bookman Old Style" w:hAnsi="Bookman Old Style"/>
          <w:i/>
        </w:rPr>
        <w:t>Zweckmatigkeit</w:t>
      </w:r>
      <w:r>
        <w:rPr>
          <w:rFonts w:ascii="Bookman Old Style" w:hAnsi="Bookman Old Style"/>
        </w:rPr>
        <w:t>).</w:t>
      </w:r>
    </w:p>
    <w:p w:rsidR="00132023" w:rsidRDefault="00132023" w:rsidP="00132023">
      <w:pPr>
        <w:spacing w:line="360" w:lineRule="auto"/>
        <w:ind w:firstLine="709"/>
        <w:jc w:val="both"/>
        <w:rPr>
          <w:rFonts w:ascii="Bookman Old Style" w:hAnsi="Bookman Old Style"/>
        </w:rPr>
      </w:pPr>
      <w:proofErr w:type="gramStart"/>
      <w:r>
        <w:rPr>
          <w:rFonts w:ascii="Bookman Old Style" w:hAnsi="Bookman Old Style"/>
        </w:rPr>
        <w:t>Keadilan sebagai salah satu aspek aksiologis, menempati posisi paling ideal.</w:t>
      </w:r>
      <w:proofErr w:type="gramEnd"/>
      <w:r>
        <w:rPr>
          <w:rFonts w:ascii="Bookman Old Style" w:hAnsi="Bookman Old Style"/>
        </w:rPr>
        <w:t xml:space="preserve"> Keadilan merupakan konsep filsafat, sehingga nafas dari keberlakuan filosofis suatu </w:t>
      </w:r>
      <w:proofErr w:type="gramStart"/>
      <w:r>
        <w:rPr>
          <w:rFonts w:ascii="Bookman Old Style" w:hAnsi="Bookman Old Style"/>
        </w:rPr>
        <w:t>norma</w:t>
      </w:r>
      <w:proofErr w:type="gramEnd"/>
      <w:r>
        <w:rPr>
          <w:rFonts w:ascii="Bookman Old Style" w:hAnsi="Bookman Old Style"/>
        </w:rPr>
        <w:t xml:space="preserve"> hukum adalah ada tidaknya keadilan didalamnya. </w:t>
      </w:r>
      <w:proofErr w:type="gramStart"/>
      <w:r>
        <w:rPr>
          <w:rFonts w:ascii="Bookman Old Style" w:hAnsi="Bookman Old Style"/>
        </w:rPr>
        <w:t>Hal ini berbeda dengan kepastian hukum, yang lebih mengacu kepada pendekatan yuridis formal.</w:t>
      </w:r>
      <w:proofErr w:type="gramEnd"/>
      <w:r>
        <w:rPr>
          <w:rFonts w:ascii="Bookman Old Style" w:hAnsi="Bookman Old Style"/>
        </w:rPr>
        <w:t xml:space="preserve"> </w:t>
      </w:r>
      <w:r>
        <w:rPr>
          <w:rFonts w:ascii="Bookman Old Style" w:hAnsi="Bookman Old Style"/>
        </w:rPr>
        <w:lastRenderedPageBreak/>
        <w:t xml:space="preserve">Kepastian hukum mengacu pada konsep keberlakuan yuridis, karena memang </w:t>
      </w:r>
      <w:proofErr w:type="gramStart"/>
      <w:r>
        <w:rPr>
          <w:rFonts w:ascii="Bookman Old Style" w:hAnsi="Bookman Old Style"/>
        </w:rPr>
        <w:t>norma</w:t>
      </w:r>
      <w:proofErr w:type="gramEnd"/>
      <w:r>
        <w:rPr>
          <w:rFonts w:ascii="Bookman Old Style" w:hAnsi="Bookman Old Style"/>
        </w:rPr>
        <w:t xml:space="preserve"> itu telah memenuhi syarat-syarat prosedural untuk ditetapkan sebagai hukum. </w:t>
      </w:r>
      <w:proofErr w:type="gramStart"/>
      <w:r>
        <w:rPr>
          <w:rFonts w:ascii="Bookman Old Style" w:hAnsi="Bookman Old Style"/>
        </w:rPr>
        <w:t>Kepastian hukum hanya mungkin dapat dicapai apabila daya prediktabilitas penerapannya tinggi.</w:t>
      </w:r>
      <w:proofErr w:type="gramEnd"/>
      <w:r>
        <w:rPr>
          <w:rFonts w:ascii="Bookman Old Style" w:hAnsi="Bookman Old Style"/>
        </w:rPr>
        <w:t xml:space="preserve"> Artinya, setiap subjek hukum harus mempunyai keyakinan bahwa apabila terjadi suatu kasus berkenaan dengan suatu </w:t>
      </w:r>
      <w:proofErr w:type="gramStart"/>
      <w:r>
        <w:rPr>
          <w:rFonts w:ascii="Bookman Old Style" w:hAnsi="Bookman Old Style"/>
        </w:rPr>
        <w:t>norma</w:t>
      </w:r>
      <w:proofErr w:type="gramEnd"/>
      <w:r>
        <w:rPr>
          <w:rFonts w:ascii="Bookman Old Style" w:hAnsi="Bookman Old Style"/>
        </w:rPr>
        <w:t xml:space="preserve"> hukum, maka ia dapat memperkirakan konklusi atau putusan apa yang bakal diterimanya. </w:t>
      </w:r>
      <w:proofErr w:type="gramStart"/>
      <w:r>
        <w:rPr>
          <w:rFonts w:ascii="Bookman Old Style" w:hAnsi="Bookman Old Style"/>
        </w:rPr>
        <w:t xml:space="preserve">Untuk itu, para hakim yang bertugas menjatuhkan putusan harus benar-benar memperhatikan asas </w:t>
      </w:r>
      <w:r w:rsidRPr="005E533C">
        <w:rPr>
          <w:rFonts w:ascii="Bookman Old Style" w:hAnsi="Bookman Old Style"/>
          <w:i/>
        </w:rPr>
        <w:t>similia similibus</w:t>
      </w:r>
      <w:r>
        <w:rPr>
          <w:rFonts w:ascii="Bookman Old Style" w:hAnsi="Bookman Old Style"/>
        </w:rPr>
        <w:t>.</w:t>
      </w:r>
      <w:proofErr w:type="gramEnd"/>
      <w:r>
        <w:rPr>
          <w:rFonts w:ascii="Bookman Old Style" w:hAnsi="Bookman Old Style"/>
        </w:rPr>
        <w:t xml:space="preserve"> </w:t>
      </w:r>
      <w:proofErr w:type="gramStart"/>
      <w:r>
        <w:rPr>
          <w:rFonts w:ascii="Bookman Old Style" w:hAnsi="Bookman Old Style"/>
        </w:rPr>
        <w:t>Sedangkan kemanfaatan sebagai aspek aksiologis lebih berdimensi pragmatis.</w:t>
      </w:r>
      <w:proofErr w:type="gramEnd"/>
      <w:r>
        <w:rPr>
          <w:rFonts w:ascii="Bookman Old Style" w:hAnsi="Bookman Old Style"/>
        </w:rPr>
        <w:t xml:space="preserve"> </w:t>
      </w:r>
      <w:proofErr w:type="gramStart"/>
      <w:r>
        <w:rPr>
          <w:rFonts w:ascii="Bookman Old Style" w:hAnsi="Bookman Old Style"/>
        </w:rPr>
        <w:t>Teori-teori kemanfaatan (</w:t>
      </w:r>
      <w:r w:rsidRPr="007A0B79">
        <w:rPr>
          <w:rFonts w:ascii="Bookman Old Style" w:hAnsi="Bookman Old Style"/>
          <w:i/>
        </w:rPr>
        <w:t>eudaemonistis</w:t>
      </w:r>
      <w:r>
        <w:rPr>
          <w:rFonts w:ascii="Bookman Old Style" w:hAnsi="Bookman Old Style"/>
        </w:rPr>
        <w:t>) kontemporer biasanya mempersepsikan konsep ini dengan nilai-nilai ekonomis dapat dicapai, tidak lagi sekedar kebahagiaan (</w:t>
      </w:r>
      <w:r w:rsidRPr="007A0B79">
        <w:rPr>
          <w:rFonts w:ascii="Bookman Old Style" w:hAnsi="Bookman Old Style"/>
          <w:i/>
        </w:rPr>
        <w:t>happines</w:t>
      </w:r>
      <w:r>
        <w:rPr>
          <w:rFonts w:ascii="Bookman Old Style" w:hAnsi="Bookman Old Style"/>
        </w:rPr>
        <w:t xml:space="preserve">) untuk </w:t>
      </w:r>
      <w:r>
        <w:rPr>
          <w:rFonts w:ascii="Bookman Old Style" w:hAnsi="Bookman Old Style"/>
        </w:rPr>
        <w:lastRenderedPageBreak/>
        <w:t>jumlah masyarakat terbesar.</w:t>
      </w:r>
      <w:proofErr w:type="gramEnd"/>
      <w:r>
        <w:rPr>
          <w:rFonts w:ascii="Bookman Old Style" w:hAnsi="Bookman Old Style"/>
        </w:rPr>
        <w:t xml:space="preserve"> </w:t>
      </w:r>
      <w:proofErr w:type="gramStart"/>
      <w:r>
        <w:rPr>
          <w:rFonts w:ascii="Bookman Old Style" w:hAnsi="Bookman Old Style"/>
        </w:rPr>
        <w:t>Oleh karena itu, pendekatan semula kualitatif itu pun mulai bergeser kepada pendekatan kuantitatif</w:t>
      </w:r>
      <w:r w:rsidR="004D7A47">
        <w:rPr>
          <w:rFonts w:ascii="Bookman Old Style" w:hAnsi="Bookman Old Style"/>
          <w:lang w:val="id-ID"/>
        </w:rPr>
        <w:t xml:space="preserve"> (Shidarta, 2013)</w:t>
      </w:r>
      <w:r>
        <w:rPr>
          <w:rFonts w:ascii="Bookman Old Style" w:hAnsi="Bookman Old Style"/>
        </w:rPr>
        <w:t>.</w:t>
      </w:r>
      <w:proofErr w:type="gramEnd"/>
    </w:p>
    <w:p w:rsidR="00132023" w:rsidRPr="00A05680" w:rsidRDefault="00132023" w:rsidP="00132023">
      <w:pPr>
        <w:spacing w:line="360" w:lineRule="auto"/>
        <w:ind w:firstLine="709"/>
        <w:jc w:val="both"/>
        <w:rPr>
          <w:rFonts w:ascii="Bookman Old Style" w:eastAsia="Times New Roman" w:hAnsi="Bookman Old Style" w:cs="Arial"/>
          <w:lang w:eastAsia="id-ID"/>
        </w:rPr>
      </w:pPr>
      <w:proofErr w:type="gramStart"/>
      <w:r>
        <w:rPr>
          <w:rFonts w:ascii="Bookman Old Style" w:eastAsia="Times New Roman" w:hAnsi="Bookman Old Style" w:cs="Arial"/>
          <w:lang w:eastAsia="id-ID"/>
        </w:rPr>
        <w:t xml:space="preserve">Kajian aksiologis lainnya yang dapat digunakan adalah pendekatan </w:t>
      </w:r>
      <w:r w:rsidRPr="00A05680">
        <w:rPr>
          <w:rFonts w:ascii="Bookman Old Style" w:eastAsia="Times New Roman" w:hAnsi="Bookman Old Style" w:cs="Arial"/>
          <w:i/>
          <w:lang w:eastAsia="id-ID"/>
        </w:rPr>
        <w:t>economic analysis of law</w:t>
      </w:r>
      <w:r>
        <w:rPr>
          <w:rFonts w:ascii="Bookman Old Style" w:eastAsia="Times New Roman" w:hAnsi="Bookman Old Style" w:cs="Arial"/>
          <w:lang w:eastAsia="id-ID"/>
        </w:rPr>
        <w:t xml:space="preserve"> yang dikemukakan oleh Richard.</w:t>
      </w:r>
      <w:proofErr w:type="gramEnd"/>
      <w:r>
        <w:rPr>
          <w:rFonts w:ascii="Bookman Old Style" w:eastAsia="Times New Roman" w:hAnsi="Bookman Old Style" w:cs="Arial"/>
          <w:lang w:eastAsia="id-ID"/>
        </w:rPr>
        <w:t xml:space="preserve"> A. Posner. Analisa aksiologis yang dikemukakan oleh </w:t>
      </w:r>
      <w:r>
        <w:rPr>
          <w:rFonts w:ascii="Bookman Old Style" w:hAnsi="Bookman Old Style" w:cs="Arial"/>
        </w:rPr>
        <w:t>Posner</w:t>
      </w:r>
      <w:r w:rsidRPr="00A510C7">
        <w:rPr>
          <w:rFonts w:ascii="Bookman Old Style" w:hAnsi="Bookman Old Style" w:cs="Arial"/>
        </w:rPr>
        <w:t xml:space="preserve"> dengan </w:t>
      </w:r>
      <w:r>
        <w:rPr>
          <w:rFonts w:ascii="Bookman Old Style" w:hAnsi="Bookman Old Style" w:cs="Arial"/>
        </w:rPr>
        <w:t xml:space="preserve">melihat </w:t>
      </w:r>
      <w:r w:rsidRPr="00A510C7">
        <w:rPr>
          <w:rFonts w:ascii="Bookman Old Style" w:hAnsi="Bookman Old Style" w:cs="Arial"/>
        </w:rPr>
        <w:t xml:space="preserve">pertimbangan-pertimbangan </w:t>
      </w:r>
      <w:r w:rsidR="004D7A47">
        <w:rPr>
          <w:rFonts w:ascii="Bookman Old Style" w:hAnsi="Bookman Old Style" w:cs="Arial"/>
          <w:lang w:val="id-ID"/>
        </w:rPr>
        <w:t>e</w:t>
      </w:r>
      <w:r w:rsidRPr="00A510C7">
        <w:rPr>
          <w:rFonts w:ascii="Bookman Old Style" w:hAnsi="Bookman Old Style" w:cs="Arial"/>
        </w:rPr>
        <w:t xml:space="preserve">konomi, sehingga keadilan dapat menjadi </w:t>
      </w:r>
      <w:r w:rsidRPr="00A510C7">
        <w:rPr>
          <w:rFonts w:ascii="Bookman Old Style" w:hAnsi="Bookman Old Style" w:cs="Arial"/>
          <w:i/>
        </w:rPr>
        <w:t>economic standard</w:t>
      </w:r>
      <w:r w:rsidRPr="00A510C7">
        <w:rPr>
          <w:rFonts w:ascii="Bookman Old Style" w:hAnsi="Bookman Old Style" w:cs="Arial"/>
        </w:rPr>
        <w:t xml:space="preserve"> yang didasari oleh </w:t>
      </w:r>
      <w:r>
        <w:rPr>
          <w:rFonts w:ascii="Bookman Old Style" w:hAnsi="Bookman Old Style" w:cs="Arial"/>
        </w:rPr>
        <w:t>3 (</w:t>
      </w:r>
      <w:r w:rsidRPr="00A510C7">
        <w:rPr>
          <w:rFonts w:ascii="Bookman Old Style" w:hAnsi="Bookman Old Style" w:cs="Arial"/>
        </w:rPr>
        <w:t>tiga</w:t>
      </w:r>
      <w:r>
        <w:rPr>
          <w:rFonts w:ascii="Bookman Old Style" w:hAnsi="Bookman Old Style" w:cs="Arial"/>
        </w:rPr>
        <w:t>)</w:t>
      </w:r>
      <w:r w:rsidRPr="00A510C7">
        <w:rPr>
          <w:rFonts w:ascii="Bookman Old Style" w:hAnsi="Bookman Old Style" w:cs="Arial"/>
        </w:rPr>
        <w:t xml:space="preserve"> elemen dasar, yaitu nilai (</w:t>
      </w:r>
      <w:r w:rsidRPr="00A510C7">
        <w:rPr>
          <w:rFonts w:ascii="Bookman Old Style" w:hAnsi="Bookman Old Style" w:cs="Arial"/>
          <w:i/>
        </w:rPr>
        <w:t>value</w:t>
      </w:r>
      <w:r w:rsidRPr="00A510C7">
        <w:rPr>
          <w:rFonts w:ascii="Bookman Old Style" w:hAnsi="Bookman Old Style" w:cs="Arial"/>
        </w:rPr>
        <w:t>), kegunaan (</w:t>
      </w:r>
      <w:r w:rsidRPr="00A510C7">
        <w:rPr>
          <w:rFonts w:ascii="Bookman Old Style" w:hAnsi="Bookman Old Style" w:cs="Arial"/>
          <w:i/>
        </w:rPr>
        <w:t>utility</w:t>
      </w:r>
      <w:r w:rsidRPr="00A510C7">
        <w:rPr>
          <w:rFonts w:ascii="Bookman Old Style" w:hAnsi="Bookman Old Style" w:cs="Arial"/>
        </w:rPr>
        <w:t>), dan efisiensi (</w:t>
      </w:r>
      <w:r w:rsidRPr="00A510C7">
        <w:rPr>
          <w:rFonts w:ascii="Bookman Old Style" w:hAnsi="Bookman Old Style" w:cs="Arial"/>
          <w:i/>
        </w:rPr>
        <w:t>efficiency</w:t>
      </w:r>
      <w:r w:rsidRPr="00A510C7">
        <w:rPr>
          <w:rFonts w:ascii="Bookman Old Style" w:hAnsi="Bookman Old Style" w:cs="Arial"/>
        </w:rPr>
        <w:t>)</w:t>
      </w:r>
      <w:r>
        <w:rPr>
          <w:rFonts w:ascii="Bookman Old Style" w:hAnsi="Bookman Old Style" w:cs="Arial"/>
        </w:rPr>
        <w:t>.</w:t>
      </w:r>
      <w:r w:rsidRPr="00A510C7">
        <w:rPr>
          <w:rFonts w:ascii="Bookman Old Style" w:hAnsi="Bookman Old Style" w:cs="Arial"/>
        </w:rPr>
        <w:t xml:space="preserve"> </w:t>
      </w:r>
      <w:proofErr w:type="gramStart"/>
      <w:r>
        <w:rPr>
          <w:rFonts w:ascii="Bookman Old Style" w:hAnsi="Bookman Old Style" w:cs="Arial"/>
        </w:rPr>
        <w:t xml:space="preserve">Pendekatan Richard A. Posner dirasakan tepat digunakan untuk mengkaji permasalahan-permasalahan pengenaan denda </w:t>
      </w:r>
      <w:r w:rsidRPr="004A0063">
        <w:rPr>
          <w:rFonts w:ascii="Bookman Old Style" w:hAnsi="Bookman Old Style" w:cs="Arial"/>
          <w:i/>
        </w:rPr>
        <w:t>ta’zir</w:t>
      </w:r>
      <w:r>
        <w:rPr>
          <w:rFonts w:ascii="Bookman Old Style" w:hAnsi="Bookman Old Style" w:cs="Arial"/>
        </w:rPr>
        <w:t xml:space="preserve"> pada akad pembiayaan murabahah, sebab dapat dilihat sejauh mana ketiga elemen dasar pemikiran Posner menjadi acuan dalam pengenaan denda </w:t>
      </w:r>
      <w:r w:rsidRPr="004A0063">
        <w:rPr>
          <w:rFonts w:ascii="Bookman Old Style" w:hAnsi="Bookman Old Style" w:cs="Arial"/>
          <w:i/>
        </w:rPr>
        <w:t>ta’zir</w:t>
      </w:r>
      <w:r>
        <w:rPr>
          <w:rFonts w:ascii="Bookman Old Style" w:hAnsi="Bookman Old Style" w:cs="Arial"/>
        </w:rPr>
        <w:t>.</w:t>
      </w:r>
      <w:proofErr w:type="gramEnd"/>
    </w:p>
    <w:p w:rsidR="00132023" w:rsidRDefault="00132023" w:rsidP="00132023">
      <w:pPr>
        <w:spacing w:line="360" w:lineRule="auto"/>
        <w:ind w:firstLine="709"/>
        <w:jc w:val="both"/>
        <w:rPr>
          <w:rFonts w:ascii="Bookman Old Style" w:hAnsi="Bookman Old Style"/>
        </w:rPr>
      </w:pPr>
      <w:proofErr w:type="gramStart"/>
      <w:r>
        <w:rPr>
          <w:rFonts w:ascii="Bookman Old Style" w:hAnsi="Bookman Old Style"/>
        </w:rPr>
        <w:t>Penalaran hukum sebagai kegiatan berpikir juga dikenal dalam bidang hukum Islam.</w:t>
      </w:r>
      <w:proofErr w:type="gramEnd"/>
      <w:r>
        <w:rPr>
          <w:rFonts w:ascii="Bookman Old Style" w:hAnsi="Bookman Old Style"/>
        </w:rPr>
        <w:t xml:space="preserve"> </w:t>
      </w:r>
      <w:proofErr w:type="gramStart"/>
      <w:r>
        <w:rPr>
          <w:rFonts w:ascii="Bookman Old Style" w:hAnsi="Bookman Old Style"/>
        </w:rPr>
        <w:t xml:space="preserve">Kegiatan penalaran hukum dalam hukum Islam lebih dikenal </w:t>
      </w:r>
      <w:r>
        <w:rPr>
          <w:rFonts w:ascii="Bookman Old Style" w:hAnsi="Bookman Old Style"/>
        </w:rPr>
        <w:lastRenderedPageBreak/>
        <w:t xml:space="preserve">dengan istilah </w:t>
      </w:r>
      <w:r w:rsidRPr="007A0B79">
        <w:rPr>
          <w:rFonts w:ascii="Bookman Old Style" w:hAnsi="Bookman Old Style"/>
          <w:i/>
        </w:rPr>
        <w:t>ushul fiqh</w:t>
      </w:r>
      <w:r>
        <w:rPr>
          <w:rFonts w:ascii="Bookman Old Style" w:hAnsi="Bookman Old Style"/>
        </w:rPr>
        <w:t>.</w:t>
      </w:r>
      <w:proofErr w:type="gramEnd"/>
      <w:r>
        <w:rPr>
          <w:rFonts w:ascii="Bookman Old Style" w:hAnsi="Bookman Old Style"/>
        </w:rPr>
        <w:t xml:space="preserve"> </w:t>
      </w:r>
      <w:proofErr w:type="gramStart"/>
      <w:r w:rsidRPr="005627A3">
        <w:rPr>
          <w:rFonts w:ascii="Bookman Old Style" w:hAnsi="Bookman Old Style"/>
          <w:i/>
        </w:rPr>
        <w:t>Ushul fiqh</w:t>
      </w:r>
      <w:r>
        <w:rPr>
          <w:rFonts w:ascii="Bookman Old Style" w:hAnsi="Bookman Old Style"/>
        </w:rPr>
        <w:t xml:space="preserve"> merupakan suatu kegiatan pemahaman dan penafsiran hukum berdasarkan tujuan dalam hukum Islam.</w:t>
      </w:r>
      <w:proofErr w:type="gramEnd"/>
      <w:r>
        <w:rPr>
          <w:rFonts w:ascii="Bookman Old Style" w:hAnsi="Bookman Old Style"/>
        </w:rPr>
        <w:t xml:space="preserve"> </w:t>
      </w:r>
      <w:proofErr w:type="gramStart"/>
      <w:r>
        <w:rPr>
          <w:rFonts w:ascii="Bookman Old Style" w:hAnsi="Bookman Old Style"/>
        </w:rPr>
        <w:t xml:space="preserve">Tujuan dalam hukum Islam dikenal dengan istilah </w:t>
      </w:r>
      <w:r w:rsidRPr="003512D7">
        <w:rPr>
          <w:rFonts w:ascii="Bookman Old Style" w:hAnsi="Bookman Old Style"/>
          <w:i/>
        </w:rPr>
        <w:t>maqashid al-syariah/maqasid syariah</w:t>
      </w:r>
      <w:r>
        <w:rPr>
          <w:rFonts w:ascii="Bookman Old Style" w:hAnsi="Bookman Old Style"/>
        </w:rPr>
        <w:t>.</w:t>
      </w:r>
      <w:proofErr w:type="gramEnd"/>
      <w:r>
        <w:rPr>
          <w:rFonts w:ascii="Bookman Old Style" w:hAnsi="Bookman Old Style"/>
        </w:rPr>
        <w:t xml:space="preserve"> Menurut Syatibi, tujuan utama dari syariah atau hukum Islam adalah untuk menjaga dan memperjuangkan 3 (tiga) kategori hukum, yaitu: keniscayaan (</w:t>
      </w:r>
      <w:r w:rsidRPr="003512D7">
        <w:rPr>
          <w:rFonts w:ascii="Bookman Old Style" w:hAnsi="Bookman Old Style"/>
          <w:i/>
        </w:rPr>
        <w:t>daruriyat</w:t>
      </w:r>
      <w:r>
        <w:rPr>
          <w:rFonts w:ascii="Bookman Old Style" w:hAnsi="Bookman Old Style"/>
        </w:rPr>
        <w:t>), kebutuhan (</w:t>
      </w:r>
      <w:r w:rsidRPr="003512D7">
        <w:rPr>
          <w:rFonts w:ascii="Bookman Old Style" w:hAnsi="Bookman Old Style"/>
          <w:i/>
        </w:rPr>
        <w:t>hajjat</w:t>
      </w:r>
      <w:r>
        <w:rPr>
          <w:rFonts w:ascii="Bookman Old Style" w:hAnsi="Bookman Old Style"/>
        </w:rPr>
        <w:t>), dan kelengkapan (</w:t>
      </w:r>
      <w:r w:rsidRPr="003512D7">
        <w:rPr>
          <w:rFonts w:ascii="Bookman Old Style" w:hAnsi="Bookman Old Style"/>
          <w:i/>
        </w:rPr>
        <w:t>tahsiniat</w:t>
      </w:r>
      <w:r>
        <w:rPr>
          <w:rFonts w:ascii="Bookman Old Style" w:hAnsi="Bookman Old Style"/>
        </w:rPr>
        <w:t>)</w:t>
      </w:r>
      <w:r w:rsidR="004D7A47">
        <w:rPr>
          <w:rFonts w:ascii="Bookman Old Style" w:hAnsi="Bookman Old Style"/>
          <w:lang w:val="id-ID"/>
        </w:rPr>
        <w:t xml:space="preserve"> (Wael B. Hallaq, 2001)</w:t>
      </w:r>
      <w:r>
        <w:rPr>
          <w:rFonts w:ascii="Bookman Old Style" w:hAnsi="Bookman Old Style"/>
        </w:rPr>
        <w:t xml:space="preserve">. </w:t>
      </w:r>
    </w:p>
    <w:p w:rsidR="00132023" w:rsidRDefault="00132023" w:rsidP="00132023">
      <w:pPr>
        <w:spacing w:line="360" w:lineRule="auto"/>
        <w:ind w:firstLine="709"/>
        <w:jc w:val="both"/>
        <w:rPr>
          <w:rFonts w:ascii="Bookman Old Style" w:hAnsi="Bookman Old Style"/>
        </w:rPr>
      </w:pPr>
      <w:r>
        <w:rPr>
          <w:rFonts w:ascii="Bookman Old Style" w:hAnsi="Bookman Old Style"/>
        </w:rPr>
        <w:t>Keniscayaan (</w:t>
      </w:r>
      <w:r w:rsidRPr="003512D7">
        <w:rPr>
          <w:rFonts w:ascii="Bookman Old Style" w:hAnsi="Bookman Old Style"/>
          <w:i/>
        </w:rPr>
        <w:t>daruriyat</w:t>
      </w:r>
      <w:r>
        <w:rPr>
          <w:rFonts w:ascii="Bookman Old Style" w:hAnsi="Bookman Old Style"/>
        </w:rPr>
        <w:t>) adalah hal-hal esensial bagi kehidupan manusia atau sering dikatakan sebagai sasaran di balik setiap hukum ilahi, yang terdiri dari:</w:t>
      </w:r>
    </w:p>
    <w:p w:rsidR="00132023" w:rsidRDefault="00132023" w:rsidP="004B62F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w:t>
      </w:r>
      <w:r w:rsidRPr="003512D7">
        <w:rPr>
          <w:rFonts w:ascii="Bookman Old Style" w:hAnsi="Bookman Old Style"/>
          <w:sz w:val="24"/>
          <w:szCs w:val="24"/>
        </w:rPr>
        <w:t>elestarikan/memelihara jiwa</w:t>
      </w:r>
      <w:r>
        <w:rPr>
          <w:rFonts w:ascii="Bookman Old Style" w:hAnsi="Bookman Old Style"/>
          <w:sz w:val="24"/>
          <w:szCs w:val="24"/>
        </w:rPr>
        <w:t>;</w:t>
      </w:r>
    </w:p>
    <w:p w:rsidR="00132023" w:rsidRDefault="00132023" w:rsidP="004B62F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w:t>
      </w:r>
      <w:r w:rsidRPr="003512D7">
        <w:rPr>
          <w:rFonts w:ascii="Bookman Old Style" w:hAnsi="Bookman Old Style"/>
          <w:sz w:val="24"/>
          <w:szCs w:val="24"/>
        </w:rPr>
        <w:t>emelihara/melestarikan keturunan</w:t>
      </w:r>
      <w:r>
        <w:rPr>
          <w:rFonts w:ascii="Bookman Old Style" w:hAnsi="Bookman Old Style"/>
          <w:sz w:val="24"/>
          <w:szCs w:val="24"/>
        </w:rPr>
        <w:t>;</w:t>
      </w:r>
    </w:p>
    <w:p w:rsidR="00132023" w:rsidRDefault="00132023" w:rsidP="004B62F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w:t>
      </w:r>
      <w:r w:rsidRPr="003512D7">
        <w:rPr>
          <w:rFonts w:ascii="Bookman Old Style" w:hAnsi="Bookman Old Style"/>
          <w:sz w:val="24"/>
          <w:szCs w:val="24"/>
        </w:rPr>
        <w:t>elestarikan/memelihara kehormatan</w:t>
      </w:r>
      <w:r>
        <w:rPr>
          <w:rFonts w:ascii="Bookman Old Style" w:hAnsi="Bookman Old Style"/>
          <w:sz w:val="24"/>
          <w:szCs w:val="24"/>
        </w:rPr>
        <w:t>;</w:t>
      </w:r>
    </w:p>
    <w:p w:rsidR="00132023" w:rsidRDefault="00132023" w:rsidP="004B62F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w:t>
      </w:r>
      <w:r w:rsidRPr="003512D7">
        <w:rPr>
          <w:rFonts w:ascii="Bookman Old Style" w:hAnsi="Bookman Old Style"/>
          <w:sz w:val="24"/>
          <w:szCs w:val="24"/>
        </w:rPr>
        <w:t>emelihara/melestarikan akal</w:t>
      </w:r>
      <w:r>
        <w:rPr>
          <w:rFonts w:ascii="Bookman Old Style" w:hAnsi="Bookman Old Style"/>
          <w:sz w:val="24"/>
          <w:szCs w:val="24"/>
        </w:rPr>
        <w:t xml:space="preserve">; </w:t>
      </w:r>
    </w:p>
    <w:p w:rsidR="00132023" w:rsidRDefault="00132023" w:rsidP="004B62F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w:t>
      </w:r>
      <w:r w:rsidRPr="003512D7">
        <w:rPr>
          <w:rFonts w:ascii="Bookman Old Style" w:hAnsi="Bookman Old Style"/>
          <w:sz w:val="24"/>
          <w:szCs w:val="24"/>
        </w:rPr>
        <w:t>elestarikan/memelihara harta</w:t>
      </w:r>
      <w:r>
        <w:rPr>
          <w:rFonts w:ascii="Bookman Old Style" w:hAnsi="Bookman Old Style"/>
          <w:sz w:val="24"/>
          <w:szCs w:val="24"/>
        </w:rPr>
        <w:t xml:space="preserve">; </w:t>
      </w:r>
      <w:r w:rsidRPr="003512D7">
        <w:rPr>
          <w:rFonts w:ascii="Bookman Old Style" w:hAnsi="Bookman Old Style"/>
          <w:sz w:val="24"/>
          <w:szCs w:val="24"/>
        </w:rPr>
        <w:t>dan</w:t>
      </w:r>
    </w:p>
    <w:p w:rsidR="00132023" w:rsidRDefault="00132023" w:rsidP="004B62F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Pr>
          <w:rFonts w:ascii="Bookman Old Style" w:hAnsi="Bookman Old Style"/>
          <w:sz w:val="24"/>
          <w:szCs w:val="24"/>
        </w:rPr>
        <w:t>M</w:t>
      </w:r>
      <w:r w:rsidRPr="003512D7">
        <w:rPr>
          <w:rFonts w:ascii="Bookman Old Style" w:hAnsi="Bookman Old Style"/>
          <w:sz w:val="24"/>
          <w:szCs w:val="24"/>
        </w:rPr>
        <w:t xml:space="preserve">elestarikan/memelihara agama. </w:t>
      </w:r>
    </w:p>
    <w:p w:rsidR="00132023" w:rsidRDefault="00132023" w:rsidP="00132023">
      <w:pPr>
        <w:pStyle w:val="ListParagraph"/>
        <w:spacing w:after="0" w:line="240" w:lineRule="auto"/>
        <w:ind w:left="1069"/>
        <w:jc w:val="both"/>
        <w:rPr>
          <w:rFonts w:ascii="Bookman Old Style" w:hAnsi="Bookman Old Style"/>
          <w:sz w:val="24"/>
          <w:szCs w:val="24"/>
        </w:rPr>
      </w:pPr>
    </w:p>
    <w:p w:rsidR="00132023" w:rsidRDefault="00132023" w:rsidP="00132023">
      <w:pPr>
        <w:spacing w:line="360" w:lineRule="auto"/>
        <w:ind w:firstLine="709"/>
        <w:jc w:val="both"/>
        <w:rPr>
          <w:rFonts w:ascii="Bookman Old Style" w:hAnsi="Bookman Old Style"/>
        </w:rPr>
      </w:pPr>
      <w:proofErr w:type="gramStart"/>
      <w:r>
        <w:rPr>
          <w:rFonts w:ascii="Bookman Old Style" w:hAnsi="Bookman Old Style"/>
        </w:rPr>
        <w:lastRenderedPageBreak/>
        <w:t>T</w:t>
      </w:r>
      <w:r w:rsidRPr="003512D7">
        <w:rPr>
          <w:rFonts w:ascii="Bookman Old Style" w:hAnsi="Bookman Old Style"/>
        </w:rPr>
        <w:t xml:space="preserve">ujuan hukum Islam/ </w:t>
      </w:r>
      <w:r w:rsidRPr="003512D7">
        <w:rPr>
          <w:rFonts w:ascii="Bookman Old Style" w:hAnsi="Bookman Old Style"/>
          <w:i/>
        </w:rPr>
        <w:t>maqasid</w:t>
      </w:r>
      <w:r w:rsidRPr="003512D7">
        <w:rPr>
          <w:rFonts w:ascii="Bookman Old Style" w:hAnsi="Bookman Old Style"/>
        </w:rPr>
        <w:t xml:space="preserve"> pada tingkatan kebutuhan (</w:t>
      </w:r>
      <w:r w:rsidRPr="003512D7">
        <w:rPr>
          <w:rFonts w:ascii="Bookman Old Style" w:hAnsi="Bookman Old Style"/>
          <w:i/>
        </w:rPr>
        <w:t>hajjat</w:t>
      </w:r>
      <w:r w:rsidRPr="003512D7">
        <w:rPr>
          <w:rFonts w:ascii="Bookman Old Style" w:hAnsi="Bookman Old Style"/>
        </w:rPr>
        <w:t>) sering dianggap kurang esensial bagi kehidupan manusia.</w:t>
      </w:r>
      <w:proofErr w:type="gramEnd"/>
      <w:r w:rsidRPr="003512D7">
        <w:rPr>
          <w:rFonts w:ascii="Bookman Old Style" w:hAnsi="Bookman Old Style"/>
        </w:rPr>
        <w:t xml:space="preserve"> </w:t>
      </w:r>
      <w:proofErr w:type="gramStart"/>
      <w:r w:rsidRPr="003512D7">
        <w:rPr>
          <w:rFonts w:ascii="Bookman Old Style" w:hAnsi="Bookman Old Style"/>
        </w:rPr>
        <w:t xml:space="preserve">Serta </w:t>
      </w:r>
      <w:r w:rsidRPr="003512D7">
        <w:rPr>
          <w:rFonts w:ascii="Bookman Old Style" w:hAnsi="Bookman Old Style"/>
          <w:i/>
        </w:rPr>
        <w:t>maqasid</w:t>
      </w:r>
      <w:r w:rsidRPr="003512D7">
        <w:rPr>
          <w:rFonts w:ascii="Bookman Old Style" w:hAnsi="Bookman Old Style"/>
        </w:rPr>
        <w:t xml:space="preserve"> pada tingkatan kelengkapan (</w:t>
      </w:r>
      <w:r w:rsidRPr="003512D7">
        <w:rPr>
          <w:rFonts w:ascii="Bookman Old Style" w:hAnsi="Bookman Old Style"/>
          <w:i/>
        </w:rPr>
        <w:t>tahsiniat</w:t>
      </w:r>
      <w:r w:rsidRPr="003512D7">
        <w:rPr>
          <w:rFonts w:ascii="Bookman Old Style" w:hAnsi="Bookman Old Style"/>
        </w:rPr>
        <w:t xml:space="preserve">) merupakan </w:t>
      </w:r>
      <w:r w:rsidRPr="0059117D">
        <w:rPr>
          <w:rFonts w:ascii="Bookman Old Style" w:hAnsi="Bookman Old Style"/>
          <w:i/>
        </w:rPr>
        <w:t>maqasid</w:t>
      </w:r>
      <w:r w:rsidRPr="003512D7">
        <w:rPr>
          <w:rFonts w:ascii="Bookman Old Style" w:hAnsi="Bookman Old Style"/>
        </w:rPr>
        <w:t xml:space="preserve"> atau tujuan memperindah tingkatan-tingkatan </w:t>
      </w:r>
      <w:r w:rsidRPr="003512D7">
        <w:rPr>
          <w:rFonts w:ascii="Bookman Old Style" w:hAnsi="Bookman Old Style"/>
          <w:i/>
        </w:rPr>
        <w:t>maqasid</w:t>
      </w:r>
      <w:r w:rsidRPr="003512D7">
        <w:rPr>
          <w:rFonts w:ascii="Bookman Old Style" w:hAnsi="Bookman Old Style"/>
        </w:rPr>
        <w:t xml:space="preserve"> sebelum-sebelumnya</w:t>
      </w:r>
      <w:r w:rsidR="004D7A47">
        <w:rPr>
          <w:rFonts w:ascii="Bookman Old Style" w:hAnsi="Bookman Old Style"/>
          <w:lang w:val="id-ID"/>
        </w:rPr>
        <w:t xml:space="preserve"> (Jasser Auda, 2015)</w:t>
      </w:r>
      <w:r w:rsidRPr="003512D7">
        <w:rPr>
          <w:rFonts w:ascii="Bookman Old Style" w:hAnsi="Bookman Old Style"/>
        </w:rPr>
        <w:t>.</w:t>
      </w:r>
      <w:proofErr w:type="gramEnd"/>
    </w:p>
    <w:p w:rsidR="00132023" w:rsidRDefault="00132023" w:rsidP="00132023">
      <w:pPr>
        <w:spacing w:line="360" w:lineRule="auto"/>
        <w:ind w:firstLine="709"/>
        <w:jc w:val="both"/>
        <w:rPr>
          <w:rFonts w:ascii="Bookman Old Style" w:hAnsi="Bookman Old Style"/>
        </w:rPr>
      </w:pPr>
      <w:r>
        <w:rPr>
          <w:rFonts w:ascii="Bookman Old Style" w:hAnsi="Bookman Old Style"/>
        </w:rPr>
        <w:t xml:space="preserve">Berkelindan dengan yang diuraikan di atas, apabila hakim suatu pengadilan agama </w:t>
      </w:r>
      <w:proofErr w:type="gramStart"/>
      <w:r>
        <w:rPr>
          <w:rFonts w:ascii="Bookman Old Style" w:hAnsi="Bookman Old Style"/>
        </w:rPr>
        <w:t>akan</w:t>
      </w:r>
      <w:proofErr w:type="gramEnd"/>
      <w:r>
        <w:rPr>
          <w:rFonts w:ascii="Bookman Old Style" w:hAnsi="Bookman Old Style"/>
        </w:rPr>
        <w:t xml:space="preserve"> menyelesaikan perkara dengan menggunakan hukum Islam, maka dalam kegiatan penalaran hukumnya harus memperhatikan perspektif </w:t>
      </w:r>
      <w:r w:rsidRPr="00997D90">
        <w:rPr>
          <w:rFonts w:ascii="Bookman Old Style" w:hAnsi="Bookman Old Style"/>
          <w:i/>
        </w:rPr>
        <w:t>maqasid syariah</w:t>
      </w:r>
      <w:r>
        <w:rPr>
          <w:rFonts w:ascii="Bookman Old Style" w:hAnsi="Bookman Old Style"/>
        </w:rPr>
        <w:t xml:space="preserve">. </w:t>
      </w:r>
    </w:p>
    <w:p w:rsidR="00132023" w:rsidRDefault="00132023" w:rsidP="00132023">
      <w:pPr>
        <w:spacing w:line="360" w:lineRule="auto"/>
        <w:ind w:firstLine="709"/>
        <w:jc w:val="both"/>
        <w:rPr>
          <w:rFonts w:ascii="Bookman Old Style" w:hAnsi="Bookman Old Style"/>
        </w:rPr>
      </w:pPr>
    </w:p>
    <w:p w:rsidR="00132023" w:rsidRPr="0004760B" w:rsidRDefault="00132023" w:rsidP="004B62F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720"/>
        <w:contextualSpacing/>
        <w:jc w:val="both"/>
        <w:rPr>
          <w:rFonts w:ascii="Bookman Old Style" w:hAnsi="Bookman Old Style"/>
          <w:b/>
          <w:sz w:val="24"/>
          <w:szCs w:val="24"/>
        </w:rPr>
      </w:pPr>
      <w:r w:rsidRPr="0004760B">
        <w:rPr>
          <w:rFonts w:ascii="Bookman Old Style" w:hAnsi="Bookman Old Style"/>
          <w:b/>
          <w:sz w:val="24"/>
          <w:szCs w:val="24"/>
        </w:rPr>
        <w:t xml:space="preserve">Cara Berpikir Hakim dan Model Penalaran Hukum Atas Pengenaan Denda Keterlambatan (Denda </w:t>
      </w:r>
      <w:r w:rsidRPr="0004760B">
        <w:rPr>
          <w:rFonts w:ascii="Bookman Old Style" w:hAnsi="Bookman Old Style"/>
          <w:b/>
          <w:i/>
          <w:sz w:val="24"/>
          <w:szCs w:val="24"/>
        </w:rPr>
        <w:t>Ta’zir</w:t>
      </w:r>
      <w:r w:rsidRPr="0004760B">
        <w:rPr>
          <w:rFonts w:ascii="Bookman Old Style" w:hAnsi="Bookman Old Style"/>
          <w:b/>
          <w:sz w:val="24"/>
          <w:szCs w:val="24"/>
        </w:rPr>
        <w:t>) Pada Putusan No.1039/Pdt.G/2014/PA-Pbg</w:t>
      </w:r>
    </w:p>
    <w:p w:rsidR="00132023" w:rsidRDefault="00132023" w:rsidP="00132023">
      <w:pPr>
        <w:spacing w:line="360" w:lineRule="auto"/>
        <w:ind w:firstLine="709"/>
        <w:jc w:val="both"/>
        <w:rPr>
          <w:rFonts w:ascii="Bookman Old Style" w:hAnsi="Bookman Old Style"/>
        </w:rPr>
      </w:pPr>
      <w:r w:rsidRPr="00E8346D">
        <w:rPr>
          <w:rFonts w:ascii="Bookman Old Style" w:hAnsi="Bookman Old Style"/>
        </w:rPr>
        <w:t xml:space="preserve">Untuk menelaah </w:t>
      </w:r>
      <w:ins w:id="62" w:author="Dewi Sukma Kristianti" w:date="2021-10-29T11:30:00Z">
        <w:r w:rsidR="005B0896">
          <w:rPr>
            <w:rFonts w:ascii="Bookman Old Style" w:hAnsi="Bookman Old Style"/>
            <w:lang w:val="id-ID"/>
          </w:rPr>
          <w:t xml:space="preserve">bagaimana </w:t>
        </w:r>
      </w:ins>
      <w:r>
        <w:rPr>
          <w:rFonts w:ascii="Bookman Old Style" w:hAnsi="Bookman Old Style"/>
        </w:rPr>
        <w:t xml:space="preserve">cara berpikir hakim </w:t>
      </w:r>
      <w:r w:rsidRPr="00E8346D">
        <w:rPr>
          <w:rFonts w:ascii="Bookman Old Style" w:hAnsi="Bookman Old Style"/>
        </w:rPr>
        <w:t xml:space="preserve">atas pengenaan denda keterlambatan </w:t>
      </w:r>
      <w:r w:rsidRPr="00E8346D">
        <w:rPr>
          <w:rFonts w:ascii="Bookman Old Style" w:hAnsi="Bookman Old Style"/>
        </w:rPr>
        <w:lastRenderedPageBreak/>
        <w:t xml:space="preserve">(denda </w:t>
      </w:r>
      <w:r w:rsidRPr="00E8346D">
        <w:rPr>
          <w:rFonts w:ascii="Bookman Old Style" w:hAnsi="Bookman Old Style"/>
          <w:i/>
        </w:rPr>
        <w:t>ta’zir</w:t>
      </w:r>
      <w:r w:rsidRPr="00E8346D">
        <w:rPr>
          <w:rFonts w:ascii="Bookman Old Style" w:hAnsi="Bookman Old Style"/>
        </w:rPr>
        <w:t>) pada Putusan No. 1039/Pdt.G/2014/PA-Pbg</w:t>
      </w:r>
      <w:r>
        <w:rPr>
          <w:rFonts w:ascii="Bookman Old Style" w:hAnsi="Bookman Old Style"/>
        </w:rPr>
        <w:t xml:space="preserve">, maka akan </w:t>
      </w:r>
      <w:del w:id="63" w:author="Dewi Sukma Kristianti" w:date="2021-10-29T11:31:00Z">
        <w:r w:rsidDel="005B0896">
          <w:rPr>
            <w:rFonts w:ascii="Bookman Old Style" w:hAnsi="Bookman Old Style"/>
          </w:rPr>
          <w:delText xml:space="preserve">dijabarkan </w:delText>
        </w:r>
      </w:del>
      <w:ins w:id="64" w:author="Dewi Sukma Kristianti" w:date="2021-10-29T11:31:00Z">
        <w:r w:rsidR="005B0896">
          <w:rPr>
            <w:rFonts w:ascii="Bookman Old Style" w:hAnsi="Bookman Old Style"/>
            <w:lang w:val="id-ID"/>
          </w:rPr>
          <w:t xml:space="preserve"> ditelusuri pemikiran hakim</w:t>
        </w:r>
      </w:ins>
      <w:ins w:id="65" w:author="Dewi Sukma Kristianti" w:date="2021-10-29T11:34:00Z">
        <w:r w:rsidR="005B0896">
          <w:rPr>
            <w:rFonts w:ascii="Bookman Old Style" w:hAnsi="Bookman Old Style"/>
            <w:lang w:val="id-ID"/>
          </w:rPr>
          <w:t xml:space="preserve"> dalam putusan tersebut</w:t>
        </w:r>
      </w:ins>
      <w:ins w:id="66" w:author="Dewi Sukma Kristianti" w:date="2021-10-29T11:32:00Z">
        <w:r w:rsidR="005B0896">
          <w:rPr>
            <w:rFonts w:ascii="Bookman Old Style" w:hAnsi="Bookman Old Style"/>
            <w:lang w:val="id-ID"/>
          </w:rPr>
          <w:t xml:space="preserve"> dengan membedah apa yang menjadi aspek ontologis, aspek epistemologis, dan aspek aksiologis</w:t>
        </w:r>
      </w:ins>
      <w:ins w:id="67" w:author="Dewi Sukma Kristianti" w:date="2021-10-29T11:35:00Z">
        <w:r w:rsidR="005B0896">
          <w:rPr>
            <w:rFonts w:ascii="Bookman Old Style" w:hAnsi="Bookman Old Style"/>
            <w:lang w:val="id-ID"/>
          </w:rPr>
          <w:t xml:space="preserve"> agar terlihat model penalaran yang digunakan hakim Pengadilan Agama Purbalingga dalam membuat </w:t>
        </w:r>
      </w:ins>
      <w:ins w:id="68" w:author="Dewi Sukma Kristianti" w:date="2021-10-29T11:36:00Z">
        <w:r w:rsidR="005B0896" w:rsidRPr="00E8346D">
          <w:rPr>
            <w:rFonts w:ascii="Bookman Old Style" w:hAnsi="Bookman Old Style"/>
          </w:rPr>
          <w:t>Putusan No. 1039/Pdt.G/2014/PA-Pbg</w:t>
        </w:r>
        <w:r w:rsidR="005B0896">
          <w:rPr>
            <w:rFonts w:ascii="Bookman Old Style" w:hAnsi="Bookman Old Style"/>
            <w:lang w:val="id-ID"/>
          </w:rPr>
          <w:t xml:space="preserve">. </w:t>
        </w:r>
      </w:ins>
      <w:del w:id="69" w:author="Dewi Sukma Kristianti" w:date="2021-10-29T11:36:00Z">
        <w:r w:rsidDel="00B13E0C">
          <w:rPr>
            <w:rFonts w:ascii="Bookman Old Style" w:hAnsi="Bookman Old Style"/>
          </w:rPr>
          <w:delText>dalam beberapa aspek dibawah ini sebagai semacam kerangka kajian:</w:delText>
        </w:r>
      </w:del>
    </w:p>
    <w:p w:rsidR="00132023" w:rsidRPr="004A0063" w:rsidRDefault="00132023" w:rsidP="004B62F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131"/>
        <w:contextualSpacing/>
        <w:jc w:val="both"/>
        <w:rPr>
          <w:rFonts w:ascii="Bookman Old Style" w:hAnsi="Bookman Old Style"/>
          <w:b/>
          <w:sz w:val="24"/>
          <w:szCs w:val="24"/>
        </w:rPr>
      </w:pPr>
      <w:r w:rsidRPr="004A0063">
        <w:rPr>
          <w:rFonts w:ascii="Bookman Old Style" w:hAnsi="Bookman Old Style"/>
          <w:b/>
          <w:sz w:val="24"/>
          <w:szCs w:val="24"/>
        </w:rPr>
        <w:t xml:space="preserve">Aspek Ontologis </w:t>
      </w:r>
    </w:p>
    <w:p w:rsidR="00132023" w:rsidRDefault="00132023" w:rsidP="00132023">
      <w:pPr>
        <w:pStyle w:val="ListParagraph"/>
        <w:spacing w:after="0" w:line="360" w:lineRule="auto"/>
        <w:ind w:left="0" w:firstLine="851"/>
        <w:jc w:val="both"/>
        <w:rPr>
          <w:rFonts w:ascii="Bookman Old Style" w:hAnsi="Bookman Old Style"/>
          <w:sz w:val="24"/>
          <w:szCs w:val="24"/>
        </w:rPr>
      </w:pPr>
      <w:r>
        <w:rPr>
          <w:rFonts w:ascii="Bookman Old Style" w:hAnsi="Bookman Old Style"/>
          <w:sz w:val="24"/>
          <w:szCs w:val="24"/>
        </w:rPr>
        <w:t>H</w:t>
      </w:r>
      <w:r w:rsidRPr="007A0B79">
        <w:rPr>
          <w:rFonts w:ascii="Bookman Old Style" w:hAnsi="Bookman Old Style"/>
          <w:sz w:val="24"/>
          <w:szCs w:val="24"/>
        </w:rPr>
        <w:t xml:space="preserve">akikat hukum </w:t>
      </w:r>
      <w:r>
        <w:rPr>
          <w:rFonts w:ascii="Bookman Old Style" w:hAnsi="Bookman Old Style"/>
          <w:sz w:val="24"/>
          <w:szCs w:val="24"/>
        </w:rPr>
        <w:t xml:space="preserve">secara umum </w:t>
      </w:r>
      <w:r w:rsidRPr="007A0B79">
        <w:rPr>
          <w:rFonts w:ascii="Bookman Old Style" w:hAnsi="Bookman Old Style"/>
          <w:sz w:val="24"/>
          <w:szCs w:val="24"/>
        </w:rPr>
        <w:t xml:space="preserve">dapat dimaknai ke dalam 5 (lima) hal, antara lain: </w:t>
      </w:r>
      <w:r>
        <w:rPr>
          <w:rFonts w:ascii="Bookman Old Style" w:hAnsi="Bookman Old Style"/>
          <w:sz w:val="24"/>
          <w:szCs w:val="24"/>
        </w:rPr>
        <w:t>a</w:t>
      </w:r>
      <w:r w:rsidRPr="007A0B79">
        <w:rPr>
          <w:rFonts w:ascii="Bookman Old Style" w:hAnsi="Bookman Old Style"/>
          <w:sz w:val="24"/>
          <w:szCs w:val="24"/>
        </w:rPr>
        <w:t>sas-asas kebenaran dan keadilan yang bersifat kodrati dan berlaku universal;</w:t>
      </w:r>
      <w:r>
        <w:rPr>
          <w:rFonts w:ascii="Bookman Old Style" w:hAnsi="Bookman Old Style"/>
          <w:sz w:val="24"/>
          <w:szCs w:val="24"/>
        </w:rPr>
        <w:t xml:space="preserve"> n</w:t>
      </w:r>
      <w:r w:rsidRPr="007A0B79">
        <w:rPr>
          <w:rFonts w:ascii="Bookman Old Style" w:hAnsi="Bookman Old Style"/>
          <w:sz w:val="24"/>
          <w:szCs w:val="24"/>
        </w:rPr>
        <w:t>orma-norma positif dalam sistem perundang-undangan suatu negara;</w:t>
      </w:r>
      <w:r>
        <w:rPr>
          <w:rFonts w:ascii="Bookman Old Style" w:hAnsi="Bookman Old Style"/>
          <w:sz w:val="24"/>
          <w:szCs w:val="24"/>
        </w:rPr>
        <w:t xml:space="preserve"> p</w:t>
      </w:r>
      <w:r w:rsidRPr="007A0B79">
        <w:rPr>
          <w:rFonts w:ascii="Bookman Old Style" w:hAnsi="Bookman Old Style"/>
          <w:sz w:val="24"/>
          <w:szCs w:val="24"/>
        </w:rPr>
        <w:t xml:space="preserve">utusan-putusan </w:t>
      </w:r>
      <w:r w:rsidRPr="007A0B79">
        <w:rPr>
          <w:rFonts w:ascii="Bookman Old Style" w:hAnsi="Bookman Old Style"/>
          <w:i/>
          <w:sz w:val="24"/>
          <w:szCs w:val="24"/>
        </w:rPr>
        <w:t>in-concreto</w:t>
      </w:r>
      <w:r w:rsidRPr="007A0B79">
        <w:rPr>
          <w:rFonts w:ascii="Bookman Old Style" w:hAnsi="Bookman Old Style"/>
          <w:sz w:val="24"/>
          <w:szCs w:val="24"/>
        </w:rPr>
        <w:t xml:space="preserve">, yang tersistematisasi sebagai </w:t>
      </w:r>
      <w:r w:rsidRPr="007A0B79">
        <w:rPr>
          <w:rFonts w:ascii="Bookman Old Style" w:hAnsi="Bookman Old Style"/>
          <w:i/>
          <w:sz w:val="24"/>
          <w:szCs w:val="24"/>
        </w:rPr>
        <w:t>judge made law</w:t>
      </w:r>
      <w:r w:rsidRPr="007A0B79">
        <w:rPr>
          <w:rFonts w:ascii="Bookman Old Style" w:hAnsi="Bookman Old Style"/>
          <w:sz w:val="24"/>
          <w:szCs w:val="24"/>
        </w:rPr>
        <w:t>;</w:t>
      </w:r>
      <w:r>
        <w:rPr>
          <w:rFonts w:ascii="Bookman Old Style" w:hAnsi="Bookman Old Style"/>
          <w:sz w:val="24"/>
          <w:szCs w:val="24"/>
        </w:rPr>
        <w:t xml:space="preserve"> p</w:t>
      </w:r>
      <w:r w:rsidRPr="007A0B79">
        <w:rPr>
          <w:rFonts w:ascii="Bookman Old Style" w:hAnsi="Bookman Old Style"/>
          <w:sz w:val="24"/>
          <w:szCs w:val="24"/>
        </w:rPr>
        <w:t>ola-pola perilaku sosial yang terlembagakan, eksis sebagai variabel sosial yang empirik; dan</w:t>
      </w:r>
      <w:r>
        <w:rPr>
          <w:rFonts w:ascii="Bookman Old Style" w:hAnsi="Bookman Old Style"/>
          <w:sz w:val="24"/>
          <w:szCs w:val="24"/>
        </w:rPr>
        <w:t xml:space="preserve"> m</w:t>
      </w:r>
      <w:r w:rsidRPr="007A0B79">
        <w:rPr>
          <w:rFonts w:ascii="Bookman Old Style" w:hAnsi="Bookman Old Style"/>
          <w:sz w:val="24"/>
          <w:szCs w:val="24"/>
        </w:rPr>
        <w:t>anifestasi makna-</w:t>
      </w:r>
      <w:r w:rsidRPr="007A0B79">
        <w:rPr>
          <w:rFonts w:ascii="Bookman Old Style" w:hAnsi="Bookman Old Style"/>
          <w:sz w:val="24"/>
          <w:szCs w:val="24"/>
        </w:rPr>
        <w:lastRenderedPageBreak/>
        <w:t>makna simbolik para pelaku sosial sebagaimana tampak dalam interaksi di antara mereka.</w:t>
      </w:r>
      <w:r>
        <w:rPr>
          <w:rFonts w:ascii="Bookman Old Style" w:hAnsi="Bookman Old Style"/>
          <w:sz w:val="24"/>
          <w:szCs w:val="24"/>
        </w:rPr>
        <w:t xml:space="preserve"> Sedangkan dalam hukum Islam, hakikat hukum dapat dimaknai atau ditunjukkan dalam beberapa hal, antara lain: syariah, </w:t>
      </w:r>
      <w:r w:rsidRPr="007A0B79">
        <w:rPr>
          <w:rFonts w:ascii="Bookman Old Style" w:hAnsi="Bookman Old Style"/>
          <w:i/>
          <w:sz w:val="24"/>
          <w:szCs w:val="24"/>
        </w:rPr>
        <w:t>fiqih</w:t>
      </w:r>
      <w:r>
        <w:rPr>
          <w:rFonts w:ascii="Bookman Old Style" w:hAnsi="Bookman Old Style"/>
          <w:sz w:val="24"/>
          <w:szCs w:val="24"/>
        </w:rPr>
        <w:t xml:space="preserve">, hukum </w:t>
      </w:r>
      <w:r w:rsidRPr="007A0B79">
        <w:rPr>
          <w:rFonts w:ascii="Bookman Old Style" w:hAnsi="Bookman Old Style"/>
          <w:i/>
          <w:sz w:val="24"/>
          <w:szCs w:val="24"/>
        </w:rPr>
        <w:t>syar’i</w:t>
      </w:r>
      <w:r>
        <w:rPr>
          <w:rFonts w:ascii="Bookman Old Style" w:hAnsi="Bookman Old Style"/>
          <w:sz w:val="24"/>
          <w:szCs w:val="24"/>
        </w:rPr>
        <w:t xml:space="preserve">, dan fatwa. Jika dilihat dari </w:t>
      </w:r>
      <w:proofErr w:type="gramStart"/>
      <w:r>
        <w:rPr>
          <w:rFonts w:ascii="Bookman Old Style" w:hAnsi="Bookman Old Style"/>
          <w:sz w:val="24"/>
          <w:szCs w:val="24"/>
        </w:rPr>
        <w:t>apa</w:t>
      </w:r>
      <w:proofErr w:type="gramEnd"/>
      <w:r>
        <w:rPr>
          <w:rFonts w:ascii="Bookman Old Style" w:hAnsi="Bookman Old Style"/>
          <w:sz w:val="24"/>
          <w:szCs w:val="24"/>
        </w:rPr>
        <w:t xml:space="preserve"> yang dimaknai sebagai hukum dari uraian di atas, maka pada dasarnya hakim pengadilan agama di Indonesia memiliki keluasan hukum yang dapat digunakan dalam membuat putusan. </w:t>
      </w:r>
    </w:p>
    <w:p w:rsidR="00132023" w:rsidRDefault="00132023" w:rsidP="00132023">
      <w:pPr>
        <w:pStyle w:val="ListParagraph"/>
        <w:spacing w:after="0" w:line="360" w:lineRule="auto"/>
        <w:ind w:left="0" w:firstLine="851"/>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Keluasan hakikat hukum yang telah dipetakan di atas justru menjadi terbatas jika merujuk pada pendapat Purwoto S. Gandasubrata, menurutnya terdapat beberapa hal yang harus diperhatikan hakim di Indonesia dalam membuat putusan, antara lain</w:t>
      </w:r>
      <w:r w:rsidR="004D7A47">
        <w:rPr>
          <w:rFonts w:ascii="Bookman Old Style" w:eastAsia="Times New Roman" w:hAnsi="Bookman Old Style" w:cs="Arial"/>
          <w:sz w:val="24"/>
          <w:szCs w:val="24"/>
          <w:lang w:val="id-ID" w:eastAsia="id-ID"/>
        </w:rPr>
        <w:t xml:space="preserve"> (</w:t>
      </w:r>
      <w:r w:rsidR="004D7A47" w:rsidRPr="004D7A47">
        <w:rPr>
          <w:rFonts w:ascii="Bookman Old Style" w:hAnsi="Bookman Old Style"/>
          <w:sz w:val="24"/>
          <w:szCs w:val="24"/>
        </w:rPr>
        <w:t>Purwoto S. Gandasubrata, “Tugas Hakim Indonesia”, Dalam Buku, Selo Soemardjan, et.al,</w:t>
      </w:r>
      <w:r w:rsidR="004D7A47" w:rsidRPr="004D7A47">
        <w:rPr>
          <w:rFonts w:ascii="Bookman Old Style" w:hAnsi="Bookman Old Style"/>
          <w:sz w:val="24"/>
          <w:szCs w:val="24"/>
          <w:lang w:val="id-ID"/>
        </w:rPr>
        <w:t xml:space="preserve"> 1984</w:t>
      </w:r>
      <w:r w:rsidR="004D7A47">
        <w:rPr>
          <w:rFonts w:ascii="Bookman Old Style" w:eastAsia="Times New Roman" w:hAnsi="Bookman Old Style" w:cs="Arial"/>
          <w:sz w:val="24"/>
          <w:szCs w:val="24"/>
          <w:lang w:val="id-ID" w:eastAsia="id-ID"/>
        </w:rPr>
        <w:t>)</w:t>
      </w:r>
      <w:r>
        <w:rPr>
          <w:rFonts w:ascii="Bookman Old Style" w:eastAsia="Times New Roman" w:hAnsi="Bookman Old Style" w:cs="Arial"/>
          <w:sz w:val="24"/>
          <w:szCs w:val="24"/>
          <w:lang w:eastAsia="id-ID"/>
        </w:rPr>
        <w:t xml:space="preserve">: </w:t>
      </w:r>
    </w:p>
    <w:p w:rsidR="00132023" w:rsidRDefault="00132023" w:rsidP="004B62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Dalam kasus yang hukumnya atau  undang-undangnya sudah jelas, tinggal menerapkan saja hukumnya (hakim menjadi corong atau </w:t>
      </w:r>
      <w:r>
        <w:rPr>
          <w:rFonts w:ascii="Bookman Old Style" w:eastAsia="Times New Roman" w:hAnsi="Bookman Old Style" w:cs="Arial"/>
          <w:sz w:val="24"/>
          <w:szCs w:val="24"/>
          <w:lang w:eastAsia="id-ID"/>
        </w:rPr>
        <w:lastRenderedPageBreak/>
        <w:t>terompet undang-undang);</w:t>
      </w:r>
    </w:p>
    <w:p w:rsidR="00132023" w:rsidRDefault="00132023" w:rsidP="004B62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Dalam kasus yang hukumnya atau undang-undangnya tidak atau belum jelas maka hakim akan menafsirkan hukum atau undang-undang melalui cara-cara atau metode penafsiran yang lazim berlaku dalam ilmu hukum;</w:t>
      </w:r>
    </w:p>
    <w:p w:rsidR="00132023" w:rsidRDefault="00132023" w:rsidP="004B62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Dalam kasus dimana terjadi pelanggaran/penerapan hukum yang bertentangan dengan hukum atau undang-undang yang berlaku, maka hakim akan menggunakan hak menguji (</w:t>
      </w:r>
      <w:r w:rsidRPr="004D0B2B">
        <w:rPr>
          <w:rFonts w:ascii="Bookman Old Style" w:eastAsia="Times New Roman" w:hAnsi="Bookman Old Style" w:cs="Arial"/>
          <w:i/>
          <w:sz w:val="24"/>
          <w:szCs w:val="24"/>
          <w:lang w:eastAsia="id-ID"/>
        </w:rPr>
        <w:t>toetsingrecht</w:t>
      </w:r>
      <w:r>
        <w:rPr>
          <w:rFonts w:ascii="Bookman Old Style" w:eastAsia="Times New Roman" w:hAnsi="Bookman Old Style" w:cs="Arial"/>
          <w:sz w:val="24"/>
          <w:szCs w:val="24"/>
          <w:lang w:eastAsia="id-ID"/>
        </w:rPr>
        <w:t xml:space="preserve"> atau </w:t>
      </w:r>
      <w:r w:rsidRPr="004D0B2B">
        <w:rPr>
          <w:rFonts w:ascii="Bookman Old Style" w:eastAsia="Times New Roman" w:hAnsi="Bookman Old Style" w:cs="Arial"/>
          <w:i/>
          <w:sz w:val="24"/>
          <w:szCs w:val="24"/>
          <w:lang w:eastAsia="id-ID"/>
        </w:rPr>
        <w:t>judicial review</w:t>
      </w:r>
      <w:r>
        <w:rPr>
          <w:rFonts w:ascii="Bookman Old Style" w:eastAsia="Times New Roman" w:hAnsi="Bookman Old Style" w:cs="Arial"/>
          <w:sz w:val="24"/>
          <w:szCs w:val="24"/>
          <w:lang w:eastAsia="id-ID"/>
        </w:rPr>
        <w:t xml:space="preserve">) yang dapat berupa </w:t>
      </w:r>
      <w:r w:rsidRPr="004D0B2B">
        <w:rPr>
          <w:rFonts w:ascii="Bookman Old Style" w:eastAsia="Times New Roman" w:hAnsi="Bookman Old Style" w:cs="Arial"/>
          <w:i/>
          <w:sz w:val="24"/>
          <w:szCs w:val="24"/>
          <w:lang w:eastAsia="id-ID"/>
        </w:rPr>
        <w:t>formele toetsing</w:t>
      </w:r>
      <w:r>
        <w:rPr>
          <w:rFonts w:ascii="Bookman Old Style" w:eastAsia="Times New Roman" w:hAnsi="Bookman Old Style" w:cs="Arial"/>
          <w:sz w:val="24"/>
          <w:szCs w:val="24"/>
          <w:lang w:eastAsia="id-ID"/>
        </w:rPr>
        <w:t xml:space="preserve"> maupun </w:t>
      </w:r>
      <w:r w:rsidRPr="004D0B2B">
        <w:rPr>
          <w:rFonts w:ascii="Bookman Old Style" w:eastAsia="Times New Roman" w:hAnsi="Bookman Old Style" w:cs="Arial"/>
          <w:i/>
          <w:sz w:val="24"/>
          <w:szCs w:val="24"/>
          <w:lang w:eastAsia="id-ID"/>
        </w:rPr>
        <w:t>materiele toetsing</w:t>
      </w:r>
      <w:r>
        <w:rPr>
          <w:rFonts w:ascii="Bookman Old Style" w:eastAsia="Times New Roman" w:hAnsi="Bookman Old Style" w:cs="Arial"/>
          <w:sz w:val="24"/>
          <w:szCs w:val="24"/>
          <w:lang w:eastAsia="id-ID"/>
        </w:rPr>
        <w:t>; dan</w:t>
      </w:r>
    </w:p>
    <w:p w:rsidR="00132023" w:rsidRDefault="00132023" w:rsidP="004B62F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Dalam kasus yang belum ada undang-undang atau hukum yang mengaturnya maka hakim harus menemukan hukumnya dengan menggali dan mengikuti nilai-nilai hukum yang hidup dalam masyarakat.</w:t>
      </w:r>
    </w:p>
    <w:p w:rsidR="00132023" w:rsidRPr="004D0B2B" w:rsidRDefault="00132023" w:rsidP="00132023">
      <w:pPr>
        <w:ind w:left="851"/>
        <w:jc w:val="both"/>
        <w:rPr>
          <w:rFonts w:ascii="Bookman Old Style" w:eastAsia="Times New Roman" w:hAnsi="Bookman Old Style" w:cs="Arial"/>
          <w:lang w:eastAsia="id-ID"/>
        </w:rPr>
      </w:pPr>
    </w:p>
    <w:p w:rsidR="00132023" w:rsidRDefault="00132023" w:rsidP="00132023">
      <w:pPr>
        <w:pStyle w:val="ListParagraph"/>
        <w:spacing w:after="0" w:line="360" w:lineRule="auto"/>
        <w:ind w:left="0" w:firstLine="851"/>
        <w:jc w:val="both"/>
        <w:rPr>
          <w:rFonts w:ascii="Bookman Old Style" w:eastAsia="Times New Roman" w:hAnsi="Bookman Old Style" w:cs="Arial"/>
          <w:sz w:val="24"/>
          <w:szCs w:val="24"/>
          <w:lang w:eastAsia="id-ID"/>
        </w:rPr>
      </w:pPr>
      <w:proofErr w:type="gramStart"/>
      <w:r>
        <w:rPr>
          <w:rFonts w:ascii="Bookman Old Style" w:eastAsia="Times New Roman" w:hAnsi="Bookman Old Style" w:cs="Arial"/>
          <w:sz w:val="24"/>
          <w:szCs w:val="24"/>
          <w:lang w:eastAsia="id-ID"/>
        </w:rPr>
        <w:t>Apa</w:t>
      </w:r>
      <w:proofErr w:type="gramEnd"/>
      <w:r>
        <w:rPr>
          <w:rFonts w:ascii="Bookman Old Style" w:eastAsia="Times New Roman" w:hAnsi="Bookman Old Style" w:cs="Arial"/>
          <w:sz w:val="24"/>
          <w:szCs w:val="24"/>
          <w:lang w:eastAsia="id-ID"/>
        </w:rPr>
        <w:t xml:space="preserve"> yang telah dikemukakan oleh Purwoto S. Gandasubrata tersebut, disebabkan pengaruh sistem hukum yang berlaku di Indonesia. </w:t>
      </w:r>
      <w:proofErr w:type="gramStart"/>
      <w:r>
        <w:rPr>
          <w:rFonts w:ascii="Bookman Old Style" w:eastAsia="Times New Roman" w:hAnsi="Bookman Old Style" w:cs="Arial"/>
          <w:sz w:val="24"/>
          <w:szCs w:val="24"/>
          <w:lang w:eastAsia="id-ID"/>
        </w:rPr>
        <w:t xml:space="preserve">Sistem hukum nasional Indonesia </w:t>
      </w:r>
      <w:r>
        <w:rPr>
          <w:rFonts w:ascii="Bookman Old Style" w:eastAsia="Times New Roman" w:hAnsi="Bookman Old Style" w:cs="Arial"/>
          <w:sz w:val="24"/>
          <w:szCs w:val="24"/>
          <w:lang w:eastAsia="id-ID"/>
        </w:rPr>
        <w:lastRenderedPageBreak/>
        <w:t xml:space="preserve">memiliki kedekatan bahkan sangat dipengaruhi oleh sistem </w:t>
      </w:r>
      <w:r w:rsidRPr="00A40522">
        <w:rPr>
          <w:rFonts w:ascii="Bookman Old Style" w:eastAsia="Times New Roman" w:hAnsi="Bookman Old Style" w:cs="Arial"/>
          <w:i/>
          <w:sz w:val="24"/>
          <w:szCs w:val="24"/>
          <w:lang w:eastAsia="id-ID"/>
        </w:rPr>
        <w:t>civil law</w:t>
      </w:r>
      <w:r>
        <w:rPr>
          <w:rFonts w:ascii="Bookman Old Style" w:eastAsia="Times New Roman" w:hAnsi="Bookman Old Style" w:cs="Arial"/>
          <w:sz w:val="24"/>
          <w:szCs w:val="24"/>
          <w:lang w:eastAsia="id-ID"/>
        </w:rPr>
        <w:t>.</w:t>
      </w:r>
      <w:proofErr w:type="gramEnd"/>
      <w:r>
        <w:rPr>
          <w:rFonts w:ascii="Bookman Old Style" w:eastAsia="Times New Roman" w:hAnsi="Bookman Old Style" w:cs="Arial"/>
          <w:sz w:val="24"/>
          <w:szCs w:val="24"/>
          <w:lang w:eastAsia="id-ID"/>
        </w:rPr>
        <w:t xml:space="preserve"> </w:t>
      </w:r>
      <w:proofErr w:type="gramStart"/>
      <w:r>
        <w:rPr>
          <w:rFonts w:ascii="Bookman Old Style" w:eastAsia="Times New Roman" w:hAnsi="Bookman Old Style" w:cs="Arial"/>
          <w:sz w:val="24"/>
          <w:szCs w:val="24"/>
          <w:lang w:eastAsia="id-ID"/>
        </w:rPr>
        <w:t xml:space="preserve">Sistem </w:t>
      </w:r>
      <w:r w:rsidRPr="00A40522">
        <w:rPr>
          <w:rFonts w:ascii="Bookman Old Style" w:eastAsia="Times New Roman" w:hAnsi="Bookman Old Style" w:cs="Arial"/>
          <w:i/>
          <w:sz w:val="24"/>
          <w:szCs w:val="24"/>
          <w:lang w:eastAsia="id-ID"/>
        </w:rPr>
        <w:t>civil law</w:t>
      </w:r>
      <w:r>
        <w:rPr>
          <w:rFonts w:ascii="Bookman Old Style" w:eastAsia="Times New Roman" w:hAnsi="Bookman Old Style" w:cs="Arial"/>
          <w:sz w:val="24"/>
          <w:szCs w:val="24"/>
          <w:lang w:eastAsia="id-ID"/>
        </w:rPr>
        <w:t xml:space="preserve"> memiliki corak menyusun norma-norma positif dalam bentuk aturan tertulis, yang dibuat oleh pemangku kekuasaan, dan kerap pula melakukan unifikasi dan kodifikasi.</w:t>
      </w:r>
      <w:proofErr w:type="gramEnd"/>
      <w:r>
        <w:rPr>
          <w:rFonts w:ascii="Bookman Old Style" w:eastAsia="Times New Roman" w:hAnsi="Bookman Old Style" w:cs="Arial"/>
          <w:sz w:val="24"/>
          <w:szCs w:val="24"/>
          <w:lang w:eastAsia="id-ID"/>
        </w:rPr>
        <w:t xml:space="preserve"> </w:t>
      </w:r>
      <w:proofErr w:type="gramStart"/>
      <w:r>
        <w:rPr>
          <w:rFonts w:ascii="Bookman Old Style" w:eastAsia="Times New Roman" w:hAnsi="Bookman Old Style" w:cs="Arial"/>
          <w:sz w:val="24"/>
          <w:szCs w:val="24"/>
          <w:lang w:eastAsia="id-ID"/>
        </w:rPr>
        <w:t>Corak-corak tersebut merupakan ciri utama dari positivisme hukum.</w:t>
      </w:r>
      <w:proofErr w:type="gramEnd"/>
      <w:r>
        <w:rPr>
          <w:rFonts w:ascii="Bookman Old Style" w:eastAsia="Times New Roman" w:hAnsi="Bookman Old Style" w:cs="Arial"/>
          <w:sz w:val="24"/>
          <w:szCs w:val="24"/>
          <w:lang w:eastAsia="id-ID"/>
        </w:rPr>
        <w:t xml:space="preserve"> Positivisme hukum memandang hukum sebagai </w:t>
      </w:r>
      <w:proofErr w:type="gramStart"/>
      <w:r>
        <w:rPr>
          <w:rFonts w:ascii="Bookman Old Style" w:eastAsia="Times New Roman" w:hAnsi="Bookman Old Style" w:cs="Arial"/>
          <w:sz w:val="24"/>
          <w:szCs w:val="24"/>
          <w:lang w:eastAsia="id-ID"/>
        </w:rPr>
        <w:t>norma</w:t>
      </w:r>
      <w:proofErr w:type="gramEnd"/>
      <w:r>
        <w:rPr>
          <w:rFonts w:ascii="Bookman Old Style" w:eastAsia="Times New Roman" w:hAnsi="Bookman Old Style" w:cs="Arial"/>
          <w:sz w:val="24"/>
          <w:szCs w:val="24"/>
          <w:lang w:eastAsia="id-ID"/>
        </w:rPr>
        <w:t xml:space="preserve"> positif dalam sistem perundang-undangan.</w:t>
      </w:r>
    </w:p>
    <w:p w:rsidR="00132023" w:rsidRPr="009A7793" w:rsidRDefault="00132023" w:rsidP="00132023">
      <w:pPr>
        <w:pStyle w:val="ListParagraph"/>
        <w:spacing w:after="0" w:line="360" w:lineRule="auto"/>
        <w:ind w:left="0" w:firstLine="851"/>
        <w:jc w:val="both"/>
        <w:rPr>
          <w:rFonts w:ascii="Bookman Old Style" w:hAnsi="Bookman Old Style"/>
          <w:sz w:val="24"/>
          <w:szCs w:val="24"/>
        </w:rPr>
      </w:pPr>
      <w:r>
        <w:rPr>
          <w:rFonts w:ascii="Bookman Old Style" w:eastAsia="Times New Roman" w:hAnsi="Bookman Old Style" w:cs="Arial"/>
          <w:sz w:val="24"/>
          <w:szCs w:val="24"/>
          <w:lang w:eastAsia="id-ID"/>
        </w:rPr>
        <w:t xml:space="preserve">Sumber-sumber hukum materiil yang digunakan oleh hakim di </w:t>
      </w:r>
      <w:del w:id="70" w:author="Dewi Sukma Kristianti" w:date="2021-10-29T11:37:00Z">
        <w:r w:rsidDel="00B13E0C">
          <w:rPr>
            <w:rFonts w:ascii="Bookman Old Style" w:eastAsia="Times New Roman" w:hAnsi="Bookman Old Style" w:cs="Arial"/>
            <w:sz w:val="24"/>
            <w:szCs w:val="24"/>
            <w:lang w:eastAsia="id-ID"/>
          </w:rPr>
          <w:delText>p</w:delText>
        </w:r>
      </w:del>
      <w:ins w:id="71" w:author="Dewi Sukma Kristianti" w:date="2021-10-29T11:37:00Z">
        <w:r w:rsidR="00B13E0C">
          <w:rPr>
            <w:rFonts w:ascii="Bookman Old Style" w:eastAsia="Times New Roman" w:hAnsi="Bookman Old Style" w:cs="Arial"/>
            <w:sz w:val="24"/>
            <w:szCs w:val="24"/>
            <w:lang w:val="id-ID" w:eastAsia="id-ID"/>
          </w:rPr>
          <w:t>P</w:t>
        </w:r>
      </w:ins>
      <w:r>
        <w:rPr>
          <w:rFonts w:ascii="Bookman Old Style" w:eastAsia="Times New Roman" w:hAnsi="Bookman Old Style" w:cs="Arial"/>
          <w:sz w:val="24"/>
          <w:szCs w:val="24"/>
          <w:lang w:eastAsia="id-ID"/>
        </w:rPr>
        <w:t xml:space="preserve">engadilan </w:t>
      </w:r>
      <w:ins w:id="72" w:author="Dewi Sukma Kristianti" w:date="2021-10-29T11:37:00Z">
        <w:r w:rsidR="00B13E0C">
          <w:rPr>
            <w:rFonts w:ascii="Bookman Old Style" w:eastAsia="Times New Roman" w:hAnsi="Bookman Old Style" w:cs="Arial"/>
            <w:sz w:val="24"/>
            <w:szCs w:val="24"/>
            <w:lang w:val="id-ID" w:eastAsia="id-ID"/>
          </w:rPr>
          <w:t>A</w:t>
        </w:r>
      </w:ins>
      <w:del w:id="73" w:author="Dewi Sukma Kristianti" w:date="2021-10-29T11:37:00Z">
        <w:r w:rsidDel="00B13E0C">
          <w:rPr>
            <w:rFonts w:ascii="Bookman Old Style" w:eastAsia="Times New Roman" w:hAnsi="Bookman Old Style" w:cs="Arial"/>
            <w:sz w:val="24"/>
            <w:szCs w:val="24"/>
            <w:lang w:eastAsia="id-ID"/>
          </w:rPr>
          <w:delText>a</w:delText>
        </w:r>
      </w:del>
      <w:r>
        <w:rPr>
          <w:rFonts w:ascii="Bookman Old Style" w:eastAsia="Times New Roman" w:hAnsi="Bookman Old Style" w:cs="Arial"/>
          <w:sz w:val="24"/>
          <w:szCs w:val="24"/>
          <w:lang w:eastAsia="id-ID"/>
        </w:rPr>
        <w:t>gama adalah berbagai peraturan perundang-</w:t>
      </w:r>
      <w:proofErr w:type="gramStart"/>
      <w:r>
        <w:rPr>
          <w:rFonts w:ascii="Bookman Old Style" w:eastAsia="Times New Roman" w:hAnsi="Bookman Old Style" w:cs="Arial"/>
          <w:sz w:val="24"/>
          <w:szCs w:val="24"/>
          <w:lang w:eastAsia="id-ID"/>
        </w:rPr>
        <w:t>undangan ,</w:t>
      </w:r>
      <w:proofErr w:type="gramEnd"/>
      <w:r>
        <w:rPr>
          <w:rFonts w:ascii="Bookman Old Style" w:eastAsia="Times New Roman" w:hAnsi="Bookman Old Style" w:cs="Arial"/>
          <w:sz w:val="24"/>
          <w:szCs w:val="24"/>
          <w:lang w:eastAsia="id-ID"/>
        </w:rPr>
        <w:t xml:space="preserve"> baik itu berupa undang-undang maupun peraturan-peraturan pelaksana lainnya yang dikeluarkan oleh lembaga yang berwenang mengeluarkannya. </w:t>
      </w:r>
      <w:proofErr w:type="gramStart"/>
      <w:r>
        <w:rPr>
          <w:rFonts w:ascii="Bookman Old Style" w:eastAsia="Times New Roman" w:hAnsi="Bookman Old Style" w:cs="Arial"/>
          <w:sz w:val="24"/>
          <w:szCs w:val="24"/>
          <w:lang w:eastAsia="id-ID"/>
        </w:rPr>
        <w:t xml:space="preserve">Salah satu sumber hukum materiil lainnya yang digunakan di pengadilan agama untuk menyelesaikan perkara-perkara dalam bidang ekonomi syariah, adalah fatwa yang berisi prinsip-prinsip </w:t>
      </w:r>
      <w:r>
        <w:rPr>
          <w:rFonts w:ascii="Bookman Old Style" w:eastAsia="Times New Roman" w:hAnsi="Bookman Old Style" w:cs="Arial"/>
          <w:sz w:val="24"/>
          <w:szCs w:val="24"/>
          <w:lang w:eastAsia="id-ID"/>
        </w:rPr>
        <w:lastRenderedPageBreak/>
        <w:t>syariah.</w:t>
      </w:r>
      <w:proofErr w:type="gramEnd"/>
      <w:r>
        <w:rPr>
          <w:rFonts w:ascii="Bookman Old Style" w:eastAsia="Times New Roman" w:hAnsi="Bookman Old Style" w:cs="Arial"/>
          <w:sz w:val="24"/>
          <w:szCs w:val="24"/>
          <w:lang w:eastAsia="id-ID"/>
        </w:rPr>
        <w:t xml:space="preserve"> </w:t>
      </w:r>
      <w:proofErr w:type="gramStart"/>
      <w:r>
        <w:rPr>
          <w:rFonts w:ascii="Bookman Old Style" w:eastAsia="Times New Roman" w:hAnsi="Bookman Old Style" w:cs="Arial"/>
          <w:sz w:val="24"/>
          <w:szCs w:val="24"/>
          <w:lang w:eastAsia="id-ID"/>
        </w:rPr>
        <w:t>Fatwa yang berisi prinsip-prinsip syariah dikeluarkan oleh lembaga yang memiliki kewenangan untuk menetapkannya.</w:t>
      </w:r>
      <w:proofErr w:type="gramEnd"/>
      <w:r>
        <w:rPr>
          <w:rFonts w:ascii="Bookman Old Style" w:eastAsia="Times New Roman" w:hAnsi="Bookman Old Style" w:cs="Arial"/>
          <w:sz w:val="24"/>
          <w:szCs w:val="24"/>
          <w:lang w:eastAsia="id-ID"/>
        </w:rPr>
        <w:t xml:space="preserve"> Hal ini tercantum dalam </w:t>
      </w:r>
      <w:r>
        <w:rPr>
          <w:rFonts w:ascii="Bookman Old Style" w:hAnsi="Bookman Old Style"/>
          <w:sz w:val="24"/>
          <w:szCs w:val="24"/>
        </w:rPr>
        <w:t xml:space="preserve">Pasal 1 angka 12 UU 21/2008, menyatakan bahwa: </w:t>
      </w:r>
      <w:r w:rsidRPr="009A7793">
        <w:rPr>
          <w:rFonts w:ascii="Bookman Old Style" w:hAnsi="Bookman Old Style"/>
          <w:sz w:val="24"/>
          <w:szCs w:val="24"/>
        </w:rPr>
        <w:t>“Prinsip hukum Islam dalam kegiatan perbankan berdasarkan fatwa yang dikeluarkan oleh lembaga yang memiliki kewenangan dalam penetapan fatwa di bidang syariah.”</w:t>
      </w:r>
    </w:p>
    <w:p w:rsidR="00132023" w:rsidRDefault="00132023" w:rsidP="00132023">
      <w:pPr>
        <w:pStyle w:val="ListParagraph"/>
        <w:spacing w:after="0" w:line="360" w:lineRule="auto"/>
        <w:ind w:left="0" w:firstLine="720"/>
        <w:jc w:val="both"/>
        <w:rPr>
          <w:rFonts w:ascii="Bookman Old Style" w:hAnsi="Bookman Old Style"/>
          <w:sz w:val="24"/>
          <w:szCs w:val="24"/>
        </w:rPr>
      </w:pPr>
      <w:r>
        <w:rPr>
          <w:rFonts w:ascii="Bookman Old Style" w:hAnsi="Bookman Old Style"/>
          <w:sz w:val="24"/>
          <w:szCs w:val="24"/>
        </w:rPr>
        <w:t xml:space="preserve">Rumusan pengertian dalam Pasal 1 angka 12 UU 21/2008 tersebut menunjukan bahwa rumusan-rumusan ketentuan syariah dalam bidang ekonomi syariah yang dapat digunakan sebagai norma positif </w:t>
      </w:r>
      <w:proofErr w:type="gramStart"/>
      <w:r>
        <w:rPr>
          <w:rFonts w:ascii="Bookman Old Style" w:hAnsi="Bookman Old Style"/>
          <w:sz w:val="24"/>
          <w:szCs w:val="24"/>
        </w:rPr>
        <w:t>adalah  fatwa</w:t>
      </w:r>
      <w:proofErr w:type="gramEnd"/>
      <w:r>
        <w:rPr>
          <w:rFonts w:ascii="Bookman Old Style" w:hAnsi="Bookman Old Style"/>
          <w:sz w:val="24"/>
          <w:szCs w:val="24"/>
        </w:rPr>
        <w:t xml:space="preserve">-fatwa yang dikeluarkan oleh lembaga dalam bidang syariah. </w:t>
      </w:r>
      <w:proofErr w:type="gramStart"/>
      <w:r>
        <w:rPr>
          <w:rFonts w:ascii="Bookman Old Style" w:hAnsi="Bookman Old Style"/>
          <w:sz w:val="24"/>
          <w:szCs w:val="24"/>
        </w:rPr>
        <w:t>Di Indonesia lembaga yang memiliki kewenangan tersebut adalah Dewan Syariah Nasional- Majelis Ulama Indonesia (DSN-MUI).</w:t>
      </w:r>
      <w:proofErr w:type="gramEnd"/>
      <w:r>
        <w:rPr>
          <w:rFonts w:ascii="Bookman Old Style" w:hAnsi="Bookman Old Style"/>
          <w:sz w:val="24"/>
          <w:szCs w:val="24"/>
        </w:rPr>
        <w:t xml:space="preserve"> </w:t>
      </w:r>
    </w:p>
    <w:p w:rsidR="00132023" w:rsidRDefault="00132023" w:rsidP="00132023">
      <w:pPr>
        <w:pStyle w:val="ListParagraph"/>
        <w:spacing w:after="0" w:line="360" w:lineRule="auto"/>
        <w:ind w:left="0" w:firstLine="720"/>
        <w:jc w:val="both"/>
        <w:rPr>
          <w:rFonts w:ascii="Bookman Old Style" w:eastAsia="Times New Roman" w:hAnsi="Bookman Old Style" w:cs="Arial"/>
          <w:sz w:val="24"/>
          <w:szCs w:val="24"/>
          <w:lang w:eastAsia="id-ID"/>
        </w:rPr>
      </w:pPr>
      <w:proofErr w:type="gramStart"/>
      <w:r>
        <w:rPr>
          <w:rFonts w:ascii="Bookman Old Style" w:hAnsi="Bookman Old Style"/>
          <w:sz w:val="24"/>
          <w:szCs w:val="24"/>
        </w:rPr>
        <w:t xml:space="preserve">Selain fatwa-fatwa yang dikeluarkan oleh DSN-MUI, sumber hukum materiil lainnya </w:t>
      </w:r>
      <w:r>
        <w:rPr>
          <w:rFonts w:ascii="Bookman Old Style" w:hAnsi="Bookman Old Style"/>
          <w:sz w:val="24"/>
          <w:szCs w:val="24"/>
        </w:rPr>
        <w:lastRenderedPageBreak/>
        <w:t>yang digunakan oleh hakim di pengadilan agama dalam bidang ekonomi syariah adalah Kompilasi Hukum Ekonomi Syariah yang dikeluarkan melalui Peraturan Mahkamah Agung Nomor 2 Tahun 2008 (Perma No.2/2008).</w:t>
      </w:r>
      <w:proofErr w:type="gramEnd"/>
      <w:r>
        <w:rPr>
          <w:rFonts w:ascii="Bookman Old Style" w:hAnsi="Bookman Old Style"/>
          <w:sz w:val="24"/>
          <w:szCs w:val="24"/>
        </w:rPr>
        <w:t xml:space="preserve"> </w:t>
      </w:r>
    </w:p>
    <w:p w:rsidR="00132023" w:rsidRDefault="00132023" w:rsidP="00132023">
      <w:pPr>
        <w:pStyle w:val="ListParagraph"/>
        <w:spacing w:after="0" w:line="360" w:lineRule="auto"/>
        <w:ind w:left="0" w:firstLine="851"/>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Uraian-uraian di atas menunjukkan karakteristik hakim (termasuk hakim pengadilan agama) di Indonesia dalam menggunakan hukum saat menghadapi suatu perkara adalah hukum sebagai </w:t>
      </w:r>
      <w:proofErr w:type="gramStart"/>
      <w:r>
        <w:rPr>
          <w:rFonts w:ascii="Bookman Old Style" w:eastAsia="Times New Roman" w:hAnsi="Bookman Old Style" w:cs="Arial"/>
          <w:sz w:val="24"/>
          <w:szCs w:val="24"/>
          <w:lang w:eastAsia="id-ID"/>
        </w:rPr>
        <w:t>norma</w:t>
      </w:r>
      <w:proofErr w:type="gramEnd"/>
      <w:r>
        <w:rPr>
          <w:rFonts w:ascii="Bookman Old Style" w:eastAsia="Times New Roman" w:hAnsi="Bookman Old Style" w:cs="Arial"/>
          <w:sz w:val="24"/>
          <w:szCs w:val="24"/>
          <w:lang w:eastAsia="id-ID"/>
        </w:rPr>
        <w:t xml:space="preserve"> positif dalam sistem perundang-undangan. Maka dari uraian tersebut dapat disimpulkan bahwa hakikat hukum atau aspek ontologis yang digambarkan dalam penalaran hukum oleh hakim yang terbatas pada </w:t>
      </w:r>
      <w:proofErr w:type="gramStart"/>
      <w:r>
        <w:rPr>
          <w:rFonts w:ascii="Bookman Old Style" w:eastAsia="Times New Roman" w:hAnsi="Bookman Old Style" w:cs="Arial"/>
          <w:sz w:val="24"/>
          <w:szCs w:val="24"/>
          <w:lang w:eastAsia="id-ID"/>
        </w:rPr>
        <w:t>norma</w:t>
      </w:r>
      <w:proofErr w:type="gramEnd"/>
      <w:r>
        <w:rPr>
          <w:rFonts w:ascii="Bookman Old Style" w:eastAsia="Times New Roman" w:hAnsi="Bookman Old Style" w:cs="Arial"/>
          <w:sz w:val="24"/>
          <w:szCs w:val="24"/>
          <w:lang w:eastAsia="id-ID"/>
        </w:rPr>
        <w:t xml:space="preserve"> positif dalam sistem perundang-undangan. </w:t>
      </w:r>
    </w:p>
    <w:p w:rsidR="00132023" w:rsidRDefault="00132023" w:rsidP="00132023">
      <w:pPr>
        <w:pStyle w:val="ListParagraph"/>
        <w:spacing w:after="0" w:line="360" w:lineRule="auto"/>
        <w:ind w:left="0" w:firstLine="851"/>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Model penalaran </w:t>
      </w:r>
      <w:proofErr w:type="gramStart"/>
      <w:r>
        <w:rPr>
          <w:rFonts w:ascii="Bookman Old Style" w:eastAsia="Times New Roman" w:hAnsi="Bookman Old Style" w:cs="Arial"/>
          <w:sz w:val="24"/>
          <w:szCs w:val="24"/>
          <w:lang w:eastAsia="id-ID"/>
        </w:rPr>
        <w:t>hukum  yang</w:t>
      </w:r>
      <w:proofErr w:type="gramEnd"/>
      <w:r>
        <w:rPr>
          <w:rFonts w:ascii="Bookman Old Style" w:eastAsia="Times New Roman" w:hAnsi="Bookman Old Style" w:cs="Arial"/>
          <w:sz w:val="24"/>
          <w:szCs w:val="24"/>
          <w:lang w:eastAsia="id-ID"/>
        </w:rPr>
        <w:t xml:space="preserve"> memaknai hukum sebagai norma positif dapat dikelompokan sebagai model penalaran positivisme hukum. </w:t>
      </w:r>
      <w:proofErr w:type="gramStart"/>
      <w:r>
        <w:rPr>
          <w:rFonts w:ascii="Bookman Old Style" w:eastAsia="Times New Roman" w:hAnsi="Bookman Old Style" w:cs="Arial"/>
          <w:sz w:val="24"/>
          <w:szCs w:val="24"/>
          <w:lang w:eastAsia="id-ID"/>
        </w:rPr>
        <w:t>Model penalaran positivisme hukum adalah model penalaran hukum yang dipengaruhi teori positivisme hukum.</w:t>
      </w:r>
      <w:proofErr w:type="gramEnd"/>
      <w:r>
        <w:rPr>
          <w:rFonts w:ascii="Bookman Old Style" w:eastAsia="Times New Roman" w:hAnsi="Bookman Old Style" w:cs="Arial"/>
          <w:sz w:val="24"/>
          <w:szCs w:val="24"/>
          <w:lang w:eastAsia="id-ID"/>
        </w:rPr>
        <w:t xml:space="preserve"> Positivisme hukum </w:t>
      </w:r>
      <w:r w:rsidRPr="0017384E">
        <w:rPr>
          <w:rFonts w:ascii="Bookman Old Style" w:eastAsia="Times New Roman" w:hAnsi="Bookman Old Style" w:cs="Arial"/>
          <w:sz w:val="24"/>
          <w:szCs w:val="24"/>
          <w:lang w:eastAsia="id-ID"/>
        </w:rPr>
        <w:lastRenderedPageBreak/>
        <w:t xml:space="preserve">sebagaimana </w:t>
      </w:r>
      <w:r>
        <w:rPr>
          <w:rFonts w:ascii="Bookman Old Style" w:eastAsia="Times New Roman" w:hAnsi="Bookman Old Style" w:cs="Arial"/>
          <w:sz w:val="24"/>
          <w:szCs w:val="24"/>
          <w:lang w:eastAsia="id-ID"/>
        </w:rPr>
        <w:t>dikutip oleh Budi</w:t>
      </w:r>
      <w:r w:rsidRPr="0017384E">
        <w:rPr>
          <w:rFonts w:ascii="Bookman Old Style" w:eastAsia="Times New Roman" w:hAnsi="Bookman Old Style" w:cs="Arial"/>
          <w:sz w:val="24"/>
          <w:szCs w:val="24"/>
          <w:lang w:eastAsia="id-ID"/>
        </w:rPr>
        <w:t>ono Kusumohamidjojo</w:t>
      </w:r>
      <w:r w:rsidR="004D7A47">
        <w:rPr>
          <w:rFonts w:ascii="Bookman Old Style" w:eastAsia="Times New Roman" w:hAnsi="Bookman Old Style" w:cs="Arial"/>
          <w:sz w:val="24"/>
          <w:szCs w:val="24"/>
          <w:lang w:val="id-ID" w:eastAsia="id-ID"/>
        </w:rPr>
        <w:t xml:space="preserve"> (B</w:t>
      </w:r>
      <w:ins w:id="74" w:author="Dewi Sukma Kristianti" w:date="2021-10-29T11:37:00Z">
        <w:r w:rsidR="00B13E0C">
          <w:rPr>
            <w:rFonts w:ascii="Bookman Old Style" w:eastAsia="Times New Roman" w:hAnsi="Bookman Old Style" w:cs="Arial"/>
            <w:sz w:val="24"/>
            <w:szCs w:val="24"/>
            <w:lang w:val="id-ID" w:eastAsia="id-ID"/>
          </w:rPr>
          <w:t>u</w:t>
        </w:r>
      </w:ins>
      <w:r w:rsidR="004D7A47">
        <w:rPr>
          <w:rFonts w:ascii="Bookman Old Style" w:eastAsia="Times New Roman" w:hAnsi="Bookman Old Style" w:cs="Arial"/>
          <w:sz w:val="24"/>
          <w:szCs w:val="24"/>
          <w:lang w:val="id-ID" w:eastAsia="id-ID"/>
        </w:rPr>
        <w:t>diono Kusumohamidjojo, 2016)</w:t>
      </w:r>
      <w:r>
        <w:rPr>
          <w:rFonts w:ascii="Bookman Old Style" w:eastAsia="Times New Roman" w:hAnsi="Bookman Old Style" w:cs="Arial"/>
          <w:sz w:val="24"/>
          <w:szCs w:val="24"/>
          <w:lang w:eastAsia="id-ID"/>
        </w:rPr>
        <w:t xml:space="preserve">, adalah memandang hukum sebagai </w:t>
      </w:r>
      <w:proofErr w:type="gramStart"/>
      <w:r>
        <w:rPr>
          <w:rFonts w:ascii="Bookman Old Style" w:eastAsia="Times New Roman" w:hAnsi="Bookman Old Style" w:cs="Arial"/>
          <w:sz w:val="24"/>
          <w:szCs w:val="24"/>
          <w:lang w:eastAsia="id-ID"/>
        </w:rPr>
        <w:t>apa</w:t>
      </w:r>
      <w:proofErr w:type="gramEnd"/>
      <w:r>
        <w:rPr>
          <w:rFonts w:ascii="Bookman Old Style" w:eastAsia="Times New Roman" w:hAnsi="Bookman Old Style" w:cs="Arial"/>
          <w:sz w:val="24"/>
          <w:szCs w:val="24"/>
          <w:lang w:eastAsia="id-ID"/>
        </w:rPr>
        <w:t xml:space="preserve"> yang sudah ditetapkan (diperintahkan, diputuskan, dilaksanakan, ditoleransi, dan sebagainya), sebagaimana yang dapat dikatakan dalam idiom yang modern, bahwa positivisme itu adalah pandangan yang memahami hukum sebagai suatu konstruksi sosial. </w:t>
      </w:r>
      <w:proofErr w:type="gramStart"/>
      <w:r>
        <w:rPr>
          <w:rFonts w:ascii="Bookman Old Style" w:eastAsia="Times New Roman" w:hAnsi="Bookman Old Style" w:cs="Arial"/>
          <w:sz w:val="24"/>
          <w:szCs w:val="24"/>
          <w:lang w:eastAsia="id-ID"/>
        </w:rPr>
        <w:t>Pada mulanya hukum positif dipahami sebagai segala ketentuan yang menetapkan akibat hukum dari perbuatan manusia sebagaimana dihasilkan oleh suatu kesepakatan yang bisa tidak tertulis, tetapi semakin lama semakin cenderung bersifat tertulis.</w:t>
      </w:r>
      <w:proofErr w:type="gramEnd"/>
      <w:r>
        <w:rPr>
          <w:rFonts w:ascii="Bookman Old Style" w:eastAsia="Times New Roman" w:hAnsi="Bookman Old Style" w:cs="Arial"/>
          <w:sz w:val="24"/>
          <w:szCs w:val="24"/>
          <w:lang w:eastAsia="id-ID"/>
        </w:rPr>
        <w:t xml:space="preserve"> </w:t>
      </w:r>
    </w:p>
    <w:p w:rsidR="00132023" w:rsidRDefault="00132023" w:rsidP="00132023">
      <w:pPr>
        <w:pStyle w:val="ListParagraph"/>
        <w:spacing w:after="0" w:line="360" w:lineRule="auto"/>
        <w:ind w:left="0" w:firstLine="851"/>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Positivisme hukum dalam definisinya yang paling tradisional tentang hakikat hukum, memaknai </w:t>
      </w:r>
      <w:proofErr w:type="gramStart"/>
      <w:r>
        <w:rPr>
          <w:rFonts w:ascii="Bookman Old Style" w:eastAsia="Times New Roman" w:hAnsi="Bookman Old Style" w:cs="Arial"/>
          <w:sz w:val="24"/>
          <w:szCs w:val="24"/>
          <w:lang w:eastAsia="id-ID"/>
        </w:rPr>
        <w:t>norma</w:t>
      </w:r>
      <w:proofErr w:type="gramEnd"/>
      <w:r>
        <w:rPr>
          <w:rFonts w:ascii="Bookman Old Style" w:eastAsia="Times New Roman" w:hAnsi="Bookman Old Style" w:cs="Arial"/>
          <w:sz w:val="24"/>
          <w:szCs w:val="24"/>
          <w:lang w:eastAsia="id-ID"/>
        </w:rPr>
        <w:t xml:space="preserve"> positif dalam sistem perundang-undangan. </w:t>
      </w:r>
      <w:proofErr w:type="gramStart"/>
      <w:r>
        <w:rPr>
          <w:rFonts w:ascii="Bookman Old Style" w:eastAsia="Times New Roman" w:hAnsi="Bookman Old Style" w:cs="Arial"/>
          <w:sz w:val="24"/>
          <w:szCs w:val="24"/>
          <w:lang w:eastAsia="id-ID"/>
        </w:rPr>
        <w:t>Dari segi ontologinya, pemaknaan demikian mencerminkan penggabungan antara idealisme dan materialisme.</w:t>
      </w:r>
      <w:proofErr w:type="gramEnd"/>
      <w:r>
        <w:rPr>
          <w:rFonts w:ascii="Bookman Old Style" w:eastAsia="Times New Roman" w:hAnsi="Bookman Old Style" w:cs="Arial"/>
          <w:sz w:val="24"/>
          <w:szCs w:val="24"/>
          <w:lang w:eastAsia="id-ID"/>
        </w:rPr>
        <w:t xml:space="preserve"> </w:t>
      </w:r>
      <w:proofErr w:type="gramStart"/>
      <w:r>
        <w:rPr>
          <w:rFonts w:ascii="Bookman Old Style" w:eastAsia="Times New Roman" w:hAnsi="Bookman Old Style" w:cs="Arial"/>
          <w:sz w:val="24"/>
          <w:szCs w:val="24"/>
          <w:lang w:eastAsia="id-ID"/>
        </w:rPr>
        <w:t xml:space="preserve">Penjelasan mengenai pernyataan tersebut </w:t>
      </w:r>
      <w:r>
        <w:rPr>
          <w:rFonts w:ascii="Bookman Old Style" w:eastAsia="Times New Roman" w:hAnsi="Bookman Old Style" w:cs="Arial"/>
          <w:sz w:val="24"/>
          <w:szCs w:val="24"/>
          <w:lang w:eastAsia="id-ID"/>
        </w:rPr>
        <w:lastRenderedPageBreak/>
        <w:t>mengacu pada teori hukum kehendak dari John Austin dan teori hukum murni dari Hans Kelsen</w:t>
      </w:r>
      <w:r w:rsidR="004D7A47">
        <w:rPr>
          <w:rFonts w:ascii="Bookman Old Style" w:eastAsia="Times New Roman" w:hAnsi="Bookman Old Style" w:cs="Arial"/>
          <w:sz w:val="24"/>
          <w:szCs w:val="24"/>
          <w:lang w:val="id-ID" w:eastAsia="id-ID"/>
        </w:rPr>
        <w:t xml:space="preserve"> (Shidarta, 2013)</w:t>
      </w:r>
      <w:r>
        <w:rPr>
          <w:rFonts w:ascii="Bookman Old Style" w:eastAsia="Times New Roman" w:hAnsi="Bookman Old Style" w:cs="Arial"/>
          <w:sz w:val="24"/>
          <w:szCs w:val="24"/>
          <w:lang w:eastAsia="id-ID"/>
        </w:rPr>
        <w:t>.</w:t>
      </w:r>
      <w:proofErr w:type="gramEnd"/>
      <w:r>
        <w:rPr>
          <w:rFonts w:ascii="Bookman Old Style" w:eastAsia="Times New Roman" w:hAnsi="Bookman Old Style" w:cs="Arial"/>
          <w:sz w:val="24"/>
          <w:szCs w:val="24"/>
          <w:lang w:eastAsia="id-ID"/>
        </w:rPr>
        <w:t xml:space="preserve"> </w:t>
      </w:r>
    </w:p>
    <w:p w:rsidR="00132023" w:rsidRDefault="00132023" w:rsidP="00132023">
      <w:pPr>
        <w:pStyle w:val="ListParagraph"/>
        <w:spacing w:after="0" w:line="360" w:lineRule="auto"/>
        <w:ind w:left="0" w:firstLine="851"/>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Aspek ontologis dari model penalaran hukum positivisme adalah bergerak secara </w:t>
      </w:r>
      <w:r w:rsidRPr="00E8346D">
        <w:rPr>
          <w:rFonts w:ascii="Bookman Old Style" w:eastAsia="Times New Roman" w:hAnsi="Bookman Old Style" w:cs="Arial"/>
          <w:i/>
          <w:sz w:val="24"/>
          <w:szCs w:val="24"/>
          <w:lang w:eastAsia="id-ID"/>
        </w:rPr>
        <w:t>top down</w:t>
      </w:r>
      <w:r>
        <w:rPr>
          <w:rFonts w:ascii="Bookman Old Style" w:eastAsia="Times New Roman" w:hAnsi="Bookman Old Style" w:cs="Arial"/>
          <w:sz w:val="24"/>
          <w:szCs w:val="24"/>
          <w:lang w:eastAsia="id-ID"/>
        </w:rPr>
        <w:t xml:space="preserve">. Sebab, memang hukum diartikan dalam positivisme hukum adalah sebagai ungkapan penguasa, sehingga kekuatan argumentasi positivisme terletak pada aplikasi struktur </w:t>
      </w:r>
      <w:proofErr w:type="gramStart"/>
      <w:r>
        <w:rPr>
          <w:rFonts w:ascii="Bookman Old Style" w:eastAsia="Times New Roman" w:hAnsi="Bookman Old Style" w:cs="Arial"/>
          <w:sz w:val="24"/>
          <w:szCs w:val="24"/>
          <w:lang w:eastAsia="id-ID"/>
        </w:rPr>
        <w:t>norma</w:t>
      </w:r>
      <w:proofErr w:type="gramEnd"/>
      <w:r>
        <w:rPr>
          <w:rFonts w:ascii="Bookman Old Style" w:eastAsia="Times New Roman" w:hAnsi="Bookman Old Style" w:cs="Arial"/>
          <w:sz w:val="24"/>
          <w:szCs w:val="24"/>
          <w:lang w:eastAsia="id-ID"/>
        </w:rPr>
        <w:t xml:space="preserve"> positif ke dalam struktur kasus konkret. Aplikasi struktur norma positif ke dalam struktur kasus konkret, sangat terlihat dalam model penalaran hukum yang digunakan hakim dalam pengenaan denda keterlambatan (denda </w:t>
      </w:r>
      <w:r w:rsidRPr="00EF29F1">
        <w:rPr>
          <w:rFonts w:ascii="Bookman Old Style" w:eastAsia="Times New Roman" w:hAnsi="Bookman Old Style" w:cs="Arial"/>
          <w:i/>
          <w:sz w:val="24"/>
          <w:szCs w:val="24"/>
          <w:lang w:eastAsia="id-ID"/>
        </w:rPr>
        <w:t>ta’zir</w:t>
      </w:r>
      <w:r>
        <w:rPr>
          <w:rFonts w:ascii="Bookman Old Style" w:eastAsia="Times New Roman" w:hAnsi="Bookman Old Style" w:cs="Arial"/>
          <w:sz w:val="24"/>
          <w:szCs w:val="24"/>
          <w:lang w:eastAsia="id-ID"/>
        </w:rPr>
        <w:t xml:space="preserve">) sebagai sanksi atas wanprestasi pada </w:t>
      </w:r>
      <w:r w:rsidRPr="00C443C3">
        <w:rPr>
          <w:rFonts w:ascii="Bookman Old Style" w:eastAsia="Times New Roman" w:hAnsi="Bookman Old Style" w:cs="Arial"/>
          <w:sz w:val="24"/>
          <w:szCs w:val="24"/>
          <w:lang w:eastAsia="id-ID"/>
        </w:rPr>
        <w:t>Putusan No.1039/Pdt.G/2014/PA-Pbg</w:t>
      </w:r>
      <w:r>
        <w:rPr>
          <w:rFonts w:ascii="Bookman Old Style" w:eastAsia="Times New Roman" w:hAnsi="Bookman Old Style" w:cs="Arial"/>
          <w:sz w:val="24"/>
          <w:szCs w:val="24"/>
          <w:lang w:eastAsia="id-ID"/>
        </w:rPr>
        <w:t xml:space="preserve">. Beberapa sumber hukum materiil dalam membuat putusannya mengenai pengenaan denda </w:t>
      </w:r>
      <w:r w:rsidRPr="00A946A9">
        <w:rPr>
          <w:rFonts w:ascii="Bookman Old Style" w:eastAsia="Times New Roman" w:hAnsi="Bookman Old Style" w:cs="Arial"/>
          <w:i/>
          <w:sz w:val="24"/>
          <w:szCs w:val="24"/>
          <w:lang w:eastAsia="id-ID"/>
        </w:rPr>
        <w:t>ta’zir</w:t>
      </w:r>
      <w:r>
        <w:rPr>
          <w:rFonts w:ascii="Bookman Old Style" w:eastAsia="Times New Roman" w:hAnsi="Bookman Old Style" w:cs="Arial"/>
          <w:sz w:val="24"/>
          <w:szCs w:val="24"/>
          <w:lang w:eastAsia="id-ID"/>
        </w:rPr>
        <w:t>, dalam pertimbangan hukum yang dibuat oleh hakim menggunakan beberapa sumber hukum, antara lain: UU 21/2008, Kitab Undang-</w:t>
      </w:r>
      <w:r>
        <w:rPr>
          <w:rFonts w:ascii="Bookman Old Style" w:eastAsia="Times New Roman" w:hAnsi="Bookman Old Style" w:cs="Arial"/>
          <w:sz w:val="24"/>
          <w:szCs w:val="24"/>
          <w:lang w:eastAsia="id-ID"/>
        </w:rPr>
        <w:lastRenderedPageBreak/>
        <w:t xml:space="preserve">Undang Hukum Perdata, Perma No.2/2008, Fatwa DSN-MUI No. 04/DSN-MUI/2000 tentang </w:t>
      </w:r>
      <w:r w:rsidRPr="00A946A9">
        <w:rPr>
          <w:rFonts w:ascii="Bookman Old Style" w:eastAsia="Times New Roman" w:hAnsi="Bookman Old Style" w:cs="Arial"/>
          <w:i/>
          <w:sz w:val="24"/>
          <w:szCs w:val="24"/>
          <w:lang w:eastAsia="id-ID"/>
        </w:rPr>
        <w:t>Murabahah</w:t>
      </w:r>
      <w:r>
        <w:rPr>
          <w:rFonts w:ascii="Bookman Old Style" w:eastAsia="Times New Roman" w:hAnsi="Bookman Old Style" w:cs="Arial"/>
          <w:sz w:val="24"/>
          <w:szCs w:val="24"/>
          <w:lang w:eastAsia="id-ID"/>
        </w:rPr>
        <w:t xml:space="preserve">, </w:t>
      </w:r>
      <w:r w:rsidRPr="00710C50">
        <w:rPr>
          <w:rFonts w:ascii="Bookman Old Style" w:eastAsia="Times New Roman" w:hAnsi="Bookman Old Style" w:cs="Arial"/>
          <w:sz w:val="24"/>
          <w:szCs w:val="24"/>
          <w:lang w:eastAsia="id-ID"/>
        </w:rPr>
        <w:t>Fatwa DSN-MUI No.43/DSN-MUI/VIII/2004</w:t>
      </w:r>
      <w:r>
        <w:rPr>
          <w:rFonts w:ascii="Bookman Old Style" w:eastAsia="Times New Roman" w:hAnsi="Bookman Old Style" w:cs="Arial"/>
          <w:sz w:val="24"/>
          <w:szCs w:val="24"/>
          <w:lang w:eastAsia="id-ID"/>
        </w:rPr>
        <w:t xml:space="preserve"> tentang Ganti Rugi (Denda </w:t>
      </w:r>
      <w:r w:rsidRPr="00A946A9">
        <w:rPr>
          <w:rFonts w:ascii="Bookman Old Style" w:eastAsia="Times New Roman" w:hAnsi="Bookman Old Style" w:cs="Arial"/>
          <w:i/>
          <w:sz w:val="24"/>
          <w:szCs w:val="24"/>
          <w:lang w:eastAsia="id-ID"/>
        </w:rPr>
        <w:t>Ta’widh</w:t>
      </w:r>
      <w:r>
        <w:rPr>
          <w:rFonts w:ascii="Bookman Old Style" w:eastAsia="Times New Roman" w:hAnsi="Bookman Old Style" w:cs="Arial"/>
          <w:sz w:val="24"/>
          <w:szCs w:val="24"/>
          <w:lang w:eastAsia="id-ID"/>
        </w:rPr>
        <w:t xml:space="preserve">), dan </w:t>
      </w:r>
      <w:r w:rsidRPr="00C443C3">
        <w:rPr>
          <w:rFonts w:ascii="Bookman Old Style" w:eastAsia="Times New Roman" w:hAnsi="Bookman Old Style" w:cs="Arial"/>
          <w:sz w:val="24"/>
          <w:szCs w:val="24"/>
          <w:lang w:eastAsia="id-ID"/>
        </w:rPr>
        <w:t xml:space="preserve">Akad Pembiayaan </w:t>
      </w:r>
      <w:r w:rsidRPr="00C443C3">
        <w:rPr>
          <w:rFonts w:ascii="Bookman Old Style" w:eastAsia="Times New Roman" w:hAnsi="Bookman Old Style" w:cs="Arial"/>
          <w:i/>
          <w:sz w:val="24"/>
          <w:szCs w:val="24"/>
          <w:lang w:eastAsia="id-ID"/>
        </w:rPr>
        <w:t>Murabahah</w:t>
      </w:r>
      <w:r w:rsidRPr="00C443C3">
        <w:rPr>
          <w:rFonts w:ascii="Bookman Old Style" w:eastAsia="Times New Roman" w:hAnsi="Bookman Old Style" w:cs="Arial"/>
          <w:sz w:val="24"/>
          <w:szCs w:val="24"/>
          <w:lang w:eastAsia="id-ID"/>
        </w:rPr>
        <w:t xml:space="preserve"> Nomor : 51/656-1/10/12</w:t>
      </w:r>
      <w:r>
        <w:rPr>
          <w:rFonts w:ascii="Bookman Old Style" w:eastAsia="Times New Roman" w:hAnsi="Bookman Old Style" w:cs="Arial"/>
          <w:sz w:val="24"/>
          <w:szCs w:val="24"/>
          <w:lang w:eastAsia="id-ID"/>
        </w:rPr>
        <w:t xml:space="preserve">. </w:t>
      </w:r>
      <w:proofErr w:type="gramStart"/>
      <w:r>
        <w:rPr>
          <w:rFonts w:ascii="Bookman Old Style" w:eastAsia="Times New Roman" w:hAnsi="Bookman Old Style" w:cs="Arial"/>
          <w:sz w:val="24"/>
          <w:szCs w:val="24"/>
          <w:lang w:eastAsia="id-ID"/>
        </w:rPr>
        <w:t>Dapat disimpulkan dari aspek ontologis yang terdapat dalam putusan tersebut seluruhnya adalah norma-norma positif dalam perundang-undangan.</w:t>
      </w:r>
      <w:proofErr w:type="gramEnd"/>
      <w:r>
        <w:rPr>
          <w:rFonts w:ascii="Bookman Old Style" w:eastAsia="Times New Roman" w:hAnsi="Bookman Old Style" w:cs="Arial"/>
          <w:sz w:val="24"/>
          <w:szCs w:val="24"/>
          <w:lang w:eastAsia="id-ID"/>
        </w:rPr>
        <w:t xml:space="preserve"> </w:t>
      </w:r>
    </w:p>
    <w:p w:rsidR="00132023" w:rsidRDefault="00132023" w:rsidP="00132023">
      <w:pPr>
        <w:pStyle w:val="ListParagraph"/>
        <w:spacing w:after="0" w:line="360" w:lineRule="auto"/>
        <w:ind w:left="0" w:firstLine="851"/>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Penggunaan sumber hukum pengenaan denda </w:t>
      </w:r>
      <w:r w:rsidRPr="00966665">
        <w:rPr>
          <w:rFonts w:ascii="Bookman Old Style" w:eastAsia="Times New Roman" w:hAnsi="Bookman Old Style" w:cs="Arial"/>
          <w:i/>
          <w:sz w:val="24"/>
          <w:szCs w:val="24"/>
          <w:lang w:eastAsia="id-ID"/>
        </w:rPr>
        <w:t>ta’zir</w:t>
      </w:r>
      <w:r>
        <w:rPr>
          <w:rFonts w:ascii="Bookman Old Style" w:eastAsia="Times New Roman" w:hAnsi="Bookman Old Style" w:cs="Arial"/>
          <w:sz w:val="24"/>
          <w:szCs w:val="24"/>
          <w:lang w:eastAsia="id-ID"/>
        </w:rPr>
        <w:t xml:space="preserve"> dalam </w:t>
      </w:r>
      <w:r w:rsidRPr="00C443C3">
        <w:rPr>
          <w:rFonts w:ascii="Bookman Old Style" w:eastAsia="Times New Roman" w:hAnsi="Bookman Old Style" w:cs="Arial"/>
          <w:sz w:val="24"/>
          <w:szCs w:val="24"/>
          <w:lang w:eastAsia="id-ID"/>
        </w:rPr>
        <w:t>Putusan No.1039/Pdt.G/2014/PA-Pbg</w:t>
      </w:r>
      <w:r>
        <w:rPr>
          <w:rFonts w:ascii="Bookman Old Style" w:eastAsia="Times New Roman" w:hAnsi="Bookman Old Style" w:cs="Arial"/>
          <w:sz w:val="24"/>
          <w:szCs w:val="24"/>
          <w:lang w:eastAsia="id-ID"/>
        </w:rPr>
        <w:t xml:space="preserve"> adalah hanya sebatas pada </w:t>
      </w:r>
      <w:proofErr w:type="gramStart"/>
      <w:r>
        <w:rPr>
          <w:rFonts w:ascii="Bookman Old Style" w:eastAsia="Times New Roman" w:hAnsi="Bookman Old Style" w:cs="Arial"/>
          <w:sz w:val="24"/>
          <w:szCs w:val="24"/>
          <w:lang w:eastAsia="id-ID"/>
        </w:rPr>
        <w:t>apa</w:t>
      </w:r>
      <w:proofErr w:type="gramEnd"/>
      <w:r>
        <w:rPr>
          <w:rFonts w:ascii="Bookman Old Style" w:eastAsia="Times New Roman" w:hAnsi="Bookman Old Style" w:cs="Arial"/>
          <w:sz w:val="24"/>
          <w:szCs w:val="24"/>
          <w:lang w:eastAsia="id-ID"/>
        </w:rPr>
        <w:t xml:space="preserve"> yang telah di atur pada Pasal 5 ayat (4) Akad Pembiayaan </w:t>
      </w:r>
      <w:r w:rsidRPr="00473D82">
        <w:rPr>
          <w:rFonts w:ascii="Bookman Old Style" w:eastAsia="Times New Roman" w:hAnsi="Bookman Old Style" w:cs="Arial"/>
          <w:i/>
          <w:sz w:val="24"/>
          <w:szCs w:val="24"/>
          <w:lang w:eastAsia="id-ID"/>
        </w:rPr>
        <w:t>Murabahah</w:t>
      </w:r>
      <w:r>
        <w:rPr>
          <w:rFonts w:ascii="Bookman Old Style" w:eastAsia="Times New Roman" w:hAnsi="Bookman Old Style" w:cs="Arial"/>
          <w:sz w:val="24"/>
          <w:szCs w:val="24"/>
          <w:lang w:eastAsia="id-ID"/>
        </w:rPr>
        <w:t xml:space="preserve"> No. </w:t>
      </w:r>
      <w:r w:rsidRPr="00C443C3">
        <w:rPr>
          <w:rFonts w:ascii="Bookman Old Style" w:eastAsia="Times New Roman" w:hAnsi="Bookman Old Style" w:cs="Arial"/>
          <w:sz w:val="24"/>
          <w:szCs w:val="24"/>
          <w:lang w:eastAsia="id-ID"/>
        </w:rPr>
        <w:t>51/656-1/10/12</w:t>
      </w:r>
      <w:r>
        <w:rPr>
          <w:rFonts w:ascii="Bookman Old Style" w:eastAsia="Times New Roman" w:hAnsi="Bookman Old Style" w:cs="Arial"/>
          <w:sz w:val="24"/>
          <w:szCs w:val="24"/>
          <w:lang w:eastAsia="id-ID"/>
        </w:rPr>
        <w:t xml:space="preserve">. </w:t>
      </w:r>
      <w:r>
        <w:rPr>
          <w:rFonts w:ascii="Bookman Old Style" w:hAnsi="Bookman Old Style"/>
          <w:sz w:val="24"/>
          <w:szCs w:val="24"/>
        </w:rPr>
        <w:t xml:space="preserve">Tampak penalaran hukum yang dilakukan oleh hakim Pengadilan Agama Purbalingga, sangat membatasi pemaknaan hakikat hukum secara ontologis mengenai denda keterlambatan (denda </w:t>
      </w:r>
      <w:r w:rsidRPr="00B73BCB">
        <w:rPr>
          <w:rFonts w:ascii="Bookman Old Style" w:hAnsi="Bookman Old Style"/>
          <w:i/>
          <w:sz w:val="24"/>
          <w:szCs w:val="24"/>
        </w:rPr>
        <w:t>ta’zir</w:t>
      </w:r>
      <w:r>
        <w:rPr>
          <w:rFonts w:ascii="Bookman Old Style" w:hAnsi="Bookman Old Style"/>
          <w:sz w:val="24"/>
          <w:szCs w:val="24"/>
        </w:rPr>
        <w:t xml:space="preserve">) hanya sebatas norma/kaidah dalam Pasal 5 ayat </w:t>
      </w:r>
      <w:r>
        <w:rPr>
          <w:rFonts w:ascii="Bookman Old Style" w:hAnsi="Bookman Old Style"/>
          <w:sz w:val="24"/>
          <w:szCs w:val="24"/>
        </w:rPr>
        <w:lastRenderedPageBreak/>
        <w:t xml:space="preserve">(4) Akad Pembiayaan </w:t>
      </w:r>
      <w:r w:rsidRPr="00B73BCB">
        <w:rPr>
          <w:rFonts w:ascii="Bookman Old Style" w:hAnsi="Bookman Old Style"/>
          <w:i/>
          <w:sz w:val="24"/>
          <w:szCs w:val="24"/>
        </w:rPr>
        <w:t>Murabahah</w:t>
      </w:r>
      <w:r>
        <w:rPr>
          <w:rFonts w:ascii="Bookman Old Style" w:hAnsi="Bookman Old Style"/>
          <w:sz w:val="24"/>
          <w:szCs w:val="24"/>
        </w:rPr>
        <w:t xml:space="preserve"> </w:t>
      </w:r>
      <w:r>
        <w:rPr>
          <w:rFonts w:ascii="Bookman Old Style" w:eastAsia="Times New Roman" w:hAnsi="Bookman Old Style" w:cs="Arial"/>
          <w:sz w:val="24"/>
          <w:szCs w:val="24"/>
          <w:lang w:eastAsia="id-ID"/>
        </w:rPr>
        <w:t xml:space="preserve">No. </w:t>
      </w:r>
      <w:r w:rsidRPr="00C443C3">
        <w:rPr>
          <w:rFonts w:ascii="Bookman Old Style" w:eastAsia="Times New Roman" w:hAnsi="Bookman Old Style" w:cs="Arial"/>
          <w:sz w:val="24"/>
          <w:szCs w:val="24"/>
          <w:lang w:eastAsia="id-ID"/>
        </w:rPr>
        <w:t>51/656-1/10/12</w:t>
      </w:r>
      <w:r>
        <w:rPr>
          <w:rFonts w:ascii="Bookman Old Style" w:eastAsia="Times New Roman" w:hAnsi="Bookman Old Style" w:cs="Arial"/>
          <w:sz w:val="24"/>
          <w:szCs w:val="24"/>
          <w:lang w:eastAsia="id-ID"/>
        </w:rPr>
        <w:t xml:space="preserve"> sebagai hukum positif. </w:t>
      </w:r>
      <w:proofErr w:type="gramStart"/>
      <w:r>
        <w:rPr>
          <w:rFonts w:ascii="Bookman Old Style" w:eastAsia="Times New Roman" w:hAnsi="Bookman Old Style" w:cs="Arial"/>
          <w:sz w:val="24"/>
          <w:szCs w:val="24"/>
          <w:lang w:eastAsia="id-ID"/>
        </w:rPr>
        <w:t xml:space="preserve">Bahkan dalam pertimbangannya tidak pula tampak hakim mendasarkan pada Fatwa DSN-MUI No.17/DSN-MUI/IX/2000 tentang Sanksi atas Nasabah Mampu yang Menunda-nunda Pembayaran, atau biasa disebut dengan Fatwa mengenai Denda </w:t>
      </w:r>
      <w:r w:rsidRPr="00F552A4">
        <w:rPr>
          <w:rFonts w:ascii="Bookman Old Style" w:eastAsia="Times New Roman" w:hAnsi="Bookman Old Style" w:cs="Arial"/>
          <w:i/>
          <w:sz w:val="24"/>
          <w:szCs w:val="24"/>
          <w:lang w:eastAsia="id-ID"/>
        </w:rPr>
        <w:t>Ta’zir</w:t>
      </w:r>
      <w:r>
        <w:rPr>
          <w:rFonts w:ascii="Bookman Old Style" w:eastAsia="Times New Roman" w:hAnsi="Bookman Old Style" w:cs="Arial"/>
          <w:sz w:val="24"/>
          <w:szCs w:val="24"/>
          <w:lang w:eastAsia="id-ID"/>
        </w:rPr>
        <w:t>.</w:t>
      </w:r>
      <w:proofErr w:type="gramEnd"/>
    </w:p>
    <w:p w:rsidR="00132023" w:rsidRPr="00EA2A43" w:rsidRDefault="00132023" w:rsidP="00132023">
      <w:pPr>
        <w:pStyle w:val="ListParagraph"/>
        <w:spacing w:after="0" w:line="360" w:lineRule="auto"/>
        <w:ind w:left="0" w:firstLine="851"/>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Pembatasan makna hakikat hukum sebatas pada apa yang tertulis dalam Pasal 5 </w:t>
      </w:r>
      <w:r>
        <w:rPr>
          <w:rFonts w:ascii="Bookman Old Style" w:hAnsi="Bookman Old Style"/>
          <w:sz w:val="24"/>
          <w:szCs w:val="24"/>
        </w:rPr>
        <w:t xml:space="preserve">ayat (4) Akad Pembiayaan </w:t>
      </w:r>
      <w:r w:rsidRPr="00B73BCB">
        <w:rPr>
          <w:rFonts w:ascii="Bookman Old Style" w:hAnsi="Bookman Old Style"/>
          <w:i/>
          <w:sz w:val="24"/>
          <w:szCs w:val="24"/>
        </w:rPr>
        <w:t>Murabahah</w:t>
      </w:r>
      <w:r>
        <w:rPr>
          <w:rFonts w:ascii="Bookman Old Style" w:hAnsi="Bookman Old Style"/>
          <w:sz w:val="24"/>
          <w:szCs w:val="24"/>
        </w:rPr>
        <w:t xml:space="preserve"> </w:t>
      </w:r>
      <w:r>
        <w:rPr>
          <w:rFonts w:ascii="Bookman Old Style" w:eastAsia="Times New Roman" w:hAnsi="Bookman Old Style" w:cs="Arial"/>
          <w:sz w:val="24"/>
          <w:szCs w:val="24"/>
          <w:lang w:eastAsia="id-ID"/>
        </w:rPr>
        <w:t xml:space="preserve">No. </w:t>
      </w:r>
      <w:r w:rsidRPr="00C443C3">
        <w:rPr>
          <w:rFonts w:ascii="Bookman Old Style" w:eastAsia="Times New Roman" w:hAnsi="Bookman Old Style" w:cs="Arial"/>
          <w:sz w:val="24"/>
          <w:szCs w:val="24"/>
          <w:lang w:eastAsia="id-ID"/>
        </w:rPr>
        <w:t>51/656-1/10/12</w:t>
      </w:r>
      <w:r>
        <w:rPr>
          <w:rFonts w:ascii="Bookman Old Style" w:eastAsia="Times New Roman" w:hAnsi="Bookman Old Style" w:cs="Arial"/>
          <w:sz w:val="24"/>
          <w:szCs w:val="24"/>
          <w:lang w:eastAsia="id-ID"/>
        </w:rPr>
        <w:t xml:space="preserve"> oleh Hakim</w:t>
      </w:r>
      <w:r w:rsidRPr="00EA2A43">
        <w:rPr>
          <w:rFonts w:ascii="Bookman Old Style" w:eastAsia="Times New Roman" w:hAnsi="Bookman Old Style" w:cs="Arial"/>
          <w:sz w:val="24"/>
          <w:szCs w:val="24"/>
          <w:lang w:eastAsia="id-ID"/>
        </w:rPr>
        <w:t xml:space="preserve"> Pengadilan Agama Purbalingga</w:t>
      </w:r>
      <w:r>
        <w:rPr>
          <w:rFonts w:ascii="Bookman Old Style" w:eastAsia="Times New Roman" w:hAnsi="Bookman Old Style" w:cs="Arial"/>
          <w:sz w:val="24"/>
          <w:szCs w:val="24"/>
          <w:lang w:eastAsia="id-ID"/>
        </w:rPr>
        <w:t>,</w:t>
      </w:r>
      <w:r w:rsidRPr="00EA2A43">
        <w:rPr>
          <w:rFonts w:ascii="Bookman Old Style" w:eastAsia="Times New Roman" w:hAnsi="Bookman Old Style" w:cs="Arial"/>
          <w:sz w:val="24"/>
          <w:szCs w:val="24"/>
          <w:lang w:eastAsia="id-ID"/>
        </w:rPr>
        <w:t xml:space="preserve"> </w:t>
      </w:r>
      <w:r>
        <w:rPr>
          <w:rFonts w:ascii="Bookman Old Style" w:eastAsia="Times New Roman" w:hAnsi="Bookman Old Style" w:cs="Arial"/>
          <w:sz w:val="24"/>
          <w:szCs w:val="24"/>
          <w:lang w:eastAsia="id-ID"/>
        </w:rPr>
        <w:t xml:space="preserve">menunjukkan hakim </w:t>
      </w:r>
      <w:r w:rsidRPr="00EA2A43">
        <w:rPr>
          <w:rFonts w:ascii="Bookman Old Style" w:eastAsia="Times New Roman" w:hAnsi="Bookman Old Style" w:cs="Arial"/>
          <w:sz w:val="24"/>
          <w:szCs w:val="24"/>
          <w:lang w:eastAsia="id-ID"/>
        </w:rPr>
        <w:t>sudah semakin mempersempit pemaknaan hukum atau dimensi ontologis dalam proses pen</w:t>
      </w:r>
      <w:r>
        <w:rPr>
          <w:rFonts w:ascii="Bookman Old Style" w:eastAsia="Times New Roman" w:hAnsi="Bookman Old Style" w:cs="Arial"/>
          <w:sz w:val="24"/>
          <w:szCs w:val="24"/>
          <w:lang w:eastAsia="id-ID"/>
        </w:rPr>
        <w:t xml:space="preserve">alaran hukumnya. </w:t>
      </w:r>
      <w:proofErr w:type="gramStart"/>
      <w:r>
        <w:rPr>
          <w:rFonts w:ascii="Bookman Old Style" w:eastAsia="Times New Roman" w:hAnsi="Bookman Old Style" w:cs="Arial"/>
          <w:sz w:val="24"/>
          <w:szCs w:val="24"/>
          <w:lang w:eastAsia="id-ID"/>
        </w:rPr>
        <w:t xml:space="preserve">Akibat sempitnya memaknai aspek ontologis pengenaan denda </w:t>
      </w:r>
      <w:r w:rsidRPr="00C71706">
        <w:rPr>
          <w:rFonts w:ascii="Bookman Old Style" w:eastAsia="Times New Roman" w:hAnsi="Bookman Old Style" w:cs="Arial"/>
          <w:i/>
          <w:sz w:val="24"/>
          <w:szCs w:val="24"/>
          <w:lang w:eastAsia="id-ID"/>
        </w:rPr>
        <w:t>ta’zir</w:t>
      </w:r>
      <w:r>
        <w:rPr>
          <w:rFonts w:ascii="Bookman Old Style" w:eastAsia="Times New Roman" w:hAnsi="Bookman Old Style" w:cs="Arial"/>
          <w:sz w:val="24"/>
          <w:szCs w:val="24"/>
          <w:lang w:eastAsia="id-ID"/>
        </w:rPr>
        <w:t xml:space="preserve">, maka hakim </w:t>
      </w:r>
      <w:r w:rsidRPr="00EA2A43">
        <w:rPr>
          <w:rFonts w:ascii="Bookman Old Style" w:eastAsia="Times New Roman" w:hAnsi="Bookman Old Style" w:cs="Arial"/>
          <w:sz w:val="24"/>
          <w:szCs w:val="24"/>
          <w:lang w:eastAsia="id-ID"/>
        </w:rPr>
        <w:t>mempersempit pula dimensi epistemologis dan aksiologisnya dalam menarik kesimpulan.</w:t>
      </w:r>
      <w:proofErr w:type="gramEnd"/>
      <w:r w:rsidRPr="00EA2A43">
        <w:rPr>
          <w:rFonts w:ascii="Bookman Old Style" w:eastAsia="Times New Roman" w:hAnsi="Bookman Old Style" w:cs="Arial"/>
          <w:sz w:val="24"/>
          <w:szCs w:val="24"/>
          <w:lang w:eastAsia="id-ID"/>
        </w:rPr>
        <w:t xml:space="preserve"> </w:t>
      </w:r>
    </w:p>
    <w:p w:rsidR="00132023" w:rsidRDefault="00132023" w:rsidP="00132023">
      <w:pPr>
        <w:pStyle w:val="ListParagraph"/>
        <w:spacing w:after="0" w:line="360" w:lineRule="auto"/>
        <w:ind w:left="0" w:firstLine="851"/>
        <w:jc w:val="both"/>
        <w:rPr>
          <w:rFonts w:ascii="Bookman Old Style" w:eastAsia="Times New Roman" w:hAnsi="Bookman Old Style" w:cs="Arial"/>
          <w:sz w:val="24"/>
          <w:szCs w:val="24"/>
          <w:lang w:eastAsia="id-ID"/>
        </w:rPr>
      </w:pPr>
      <w:proofErr w:type="gramStart"/>
      <w:r>
        <w:rPr>
          <w:rFonts w:ascii="Bookman Old Style" w:eastAsia="Times New Roman" w:hAnsi="Bookman Old Style" w:cs="Arial"/>
          <w:sz w:val="24"/>
          <w:szCs w:val="24"/>
          <w:lang w:eastAsia="id-ID"/>
        </w:rPr>
        <w:t>Perlu diingat menurut pendapat B. Arief Sidharta</w:t>
      </w:r>
      <w:r w:rsidR="004D7A47">
        <w:rPr>
          <w:rFonts w:ascii="Bookman Old Style" w:eastAsia="Times New Roman" w:hAnsi="Bookman Old Style" w:cs="Arial"/>
          <w:sz w:val="24"/>
          <w:szCs w:val="24"/>
          <w:lang w:val="id-ID" w:eastAsia="id-ID"/>
        </w:rPr>
        <w:t xml:space="preserve"> (B. Arief Sidharta, 2000)</w:t>
      </w:r>
      <w:r>
        <w:rPr>
          <w:rFonts w:ascii="Bookman Old Style" w:eastAsia="Times New Roman" w:hAnsi="Bookman Old Style" w:cs="Arial"/>
          <w:sz w:val="24"/>
          <w:szCs w:val="24"/>
          <w:lang w:eastAsia="id-ID"/>
        </w:rPr>
        <w:t xml:space="preserve">, bahwa hukum positif itu tidak dapat </w:t>
      </w:r>
      <w:r>
        <w:rPr>
          <w:rFonts w:ascii="Bookman Old Style" w:eastAsia="Times New Roman" w:hAnsi="Bookman Old Style" w:cs="Arial"/>
          <w:sz w:val="24"/>
          <w:szCs w:val="24"/>
          <w:lang w:eastAsia="id-ID"/>
        </w:rPr>
        <w:lastRenderedPageBreak/>
        <w:t>dimaknai secara sempit hanya pada satu aturan hukum yang berlaku saja.</w:t>
      </w:r>
      <w:proofErr w:type="gramEnd"/>
      <w:r>
        <w:rPr>
          <w:rFonts w:ascii="Bookman Old Style" w:eastAsia="Times New Roman" w:hAnsi="Bookman Old Style" w:cs="Arial"/>
          <w:sz w:val="24"/>
          <w:szCs w:val="24"/>
          <w:lang w:eastAsia="id-ID"/>
        </w:rPr>
        <w:t xml:space="preserve"> </w:t>
      </w:r>
      <w:proofErr w:type="gramStart"/>
      <w:r>
        <w:rPr>
          <w:rFonts w:ascii="Bookman Old Style" w:eastAsia="Times New Roman" w:hAnsi="Bookman Old Style" w:cs="Arial"/>
          <w:sz w:val="24"/>
          <w:szCs w:val="24"/>
          <w:lang w:eastAsia="id-ID"/>
        </w:rPr>
        <w:t xml:space="preserve">Hukum positif dalam ilmu hukum sebagai objek, dimaknai sebagai hukum yang berlaku di suatu negara tertentu pada waktu tertentu (hukum yang berlaku disini, atau sekarang, atau </w:t>
      </w:r>
      <w:r w:rsidRPr="003F439C">
        <w:rPr>
          <w:rFonts w:ascii="Bookman Old Style" w:eastAsia="Times New Roman" w:hAnsi="Bookman Old Style" w:cs="Arial"/>
          <w:i/>
          <w:sz w:val="24"/>
          <w:szCs w:val="24"/>
          <w:lang w:eastAsia="id-ID"/>
        </w:rPr>
        <w:t>ius constitutum</w:t>
      </w:r>
      <w:r>
        <w:rPr>
          <w:rFonts w:ascii="Bookman Old Style" w:eastAsia="Times New Roman" w:hAnsi="Bookman Old Style" w:cs="Arial"/>
          <w:sz w:val="24"/>
          <w:szCs w:val="24"/>
          <w:lang w:eastAsia="id-ID"/>
        </w:rPr>
        <w:t>).</w:t>
      </w:r>
      <w:proofErr w:type="gramEnd"/>
      <w:r>
        <w:rPr>
          <w:rFonts w:ascii="Bookman Old Style" w:eastAsia="Times New Roman" w:hAnsi="Bookman Old Style" w:cs="Arial"/>
          <w:sz w:val="24"/>
          <w:szCs w:val="24"/>
          <w:lang w:eastAsia="id-ID"/>
        </w:rPr>
        <w:t xml:space="preserve"> Pada dasarnya, hukum positif adalah sistem konseptual asas-asas hukum, kaidah-kaidah hukum, dan putusan-putusan hukum produk kesadaran hukum dan politik </w:t>
      </w:r>
      <w:proofErr w:type="gramStart"/>
      <w:r>
        <w:rPr>
          <w:rFonts w:ascii="Bookman Old Style" w:eastAsia="Times New Roman" w:hAnsi="Bookman Old Style" w:cs="Arial"/>
          <w:sz w:val="24"/>
          <w:szCs w:val="24"/>
          <w:lang w:eastAsia="id-ID"/>
        </w:rPr>
        <w:t>hukum  yang</w:t>
      </w:r>
      <w:proofErr w:type="gramEnd"/>
      <w:r>
        <w:rPr>
          <w:rFonts w:ascii="Bookman Old Style" w:eastAsia="Times New Roman" w:hAnsi="Bookman Old Style" w:cs="Arial"/>
          <w:sz w:val="24"/>
          <w:szCs w:val="24"/>
          <w:lang w:eastAsia="id-ID"/>
        </w:rPr>
        <w:t xml:space="preserve"> bagian-bagian pentingnya dipositifkan oleh pengemban kewenangan (otoritas) hukum dalam negara yang bersangkutan, serta lembaga-lembaga hukum untuk mengaktualisasikan sistem konseptual tersebut dan prosesnya. </w:t>
      </w:r>
      <w:proofErr w:type="gramStart"/>
      <w:r>
        <w:rPr>
          <w:rFonts w:ascii="Bookman Old Style" w:eastAsia="Times New Roman" w:hAnsi="Bookman Old Style" w:cs="Arial"/>
          <w:sz w:val="24"/>
          <w:szCs w:val="24"/>
          <w:lang w:eastAsia="id-ID"/>
        </w:rPr>
        <w:t>Ditambahkan pula oleh B. Arief Sidharta, bahkan bahan-bahan hukum positif tersebut saat diolah harus selalu mengacu pada keadilan dan konteks kesejahteraan dan kemasyarakatan.</w:t>
      </w:r>
      <w:proofErr w:type="gramEnd"/>
      <w:r>
        <w:rPr>
          <w:rFonts w:ascii="Bookman Old Style" w:eastAsia="Times New Roman" w:hAnsi="Bookman Old Style" w:cs="Arial"/>
          <w:sz w:val="24"/>
          <w:szCs w:val="24"/>
          <w:lang w:eastAsia="id-ID"/>
        </w:rPr>
        <w:t xml:space="preserve"> Artinya dalam penalaran hukum, aspek ontologis tidak hanya sekedar dimaknai sebagai </w:t>
      </w:r>
      <w:proofErr w:type="gramStart"/>
      <w:r>
        <w:rPr>
          <w:rFonts w:ascii="Bookman Old Style" w:eastAsia="Times New Roman" w:hAnsi="Bookman Old Style" w:cs="Arial"/>
          <w:sz w:val="24"/>
          <w:szCs w:val="24"/>
          <w:lang w:eastAsia="id-ID"/>
        </w:rPr>
        <w:t>norma</w:t>
      </w:r>
      <w:proofErr w:type="gramEnd"/>
      <w:r>
        <w:rPr>
          <w:rFonts w:ascii="Bookman Old Style" w:eastAsia="Times New Roman" w:hAnsi="Bookman Old Style" w:cs="Arial"/>
          <w:sz w:val="24"/>
          <w:szCs w:val="24"/>
          <w:lang w:eastAsia="id-ID"/>
        </w:rPr>
        <w:t xml:space="preserve"> dalam perundang-</w:t>
      </w:r>
      <w:r>
        <w:rPr>
          <w:rFonts w:ascii="Bookman Old Style" w:eastAsia="Times New Roman" w:hAnsi="Bookman Old Style" w:cs="Arial"/>
          <w:sz w:val="24"/>
          <w:szCs w:val="24"/>
          <w:lang w:eastAsia="id-ID"/>
        </w:rPr>
        <w:lastRenderedPageBreak/>
        <w:t xml:space="preserve">undangan, tetapi </w:t>
      </w:r>
      <w:r w:rsidRPr="00C71706">
        <w:rPr>
          <w:rFonts w:ascii="Bookman Old Style" w:eastAsia="Times New Roman" w:hAnsi="Bookman Old Style" w:cs="Arial"/>
          <w:sz w:val="24"/>
          <w:szCs w:val="24"/>
          <w:lang w:eastAsia="id-ID"/>
        </w:rPr>
        <w:t xml:space="preserve">harus </w:t>
      </w:r>
      <w:r>
        <w:rPr>
          <w:rFonts w:ascii="Bookman Old Style" w:eastAsia="Times New Roman" w:hAnsi="Bookman Old Style" w:cs="Arial"/>
          <w:sz w:val="24"/>
          <w:szCs w:val="24"/>
          <w:lang w:eastAsia="id-ID"/>
        </w:rPr>
        <w:t>pula melihat pada aspek aksiologis</w:t>
      </w:r>
      <w:r w:rsidR="004D7A47">
        <w:rPr>
          <w:rFonts w:ascii="Bookman Old Style" w:eastAsia="Times New Roman" w:hAnsi="Bookman Old Style" w:cs="Arial"/>
          <w:sz w:val="24"/>
          <w:szCs w:val="24"/>
          <w:lang w:val="id-ID" w:eastAsia="id-ID"/>
        </w:rPr>
        <w:t xml:space="preserve"> (B. Arief Sidharta, 2000)</w:t>
      </w:r>
      <w:r>
        <w:rPr>
          <w:rFonts w:ascii="Bookman Old Style" w:eastAsia="Times New Roman" w:hAnsi="Bookman Old Style" w:cs="Arial"/>
          <w:sz w:val="24"/>
          <w:szCs w:val="24"/>
          <w:lang w:eastAsia="id-ID"/>
        </w:rPr>
        <w:t>.</w:t>
      </w:r>
    </w:p>
    <w:p w:rsidR="00132023" w:rsidRDefault="00132023" w:rsidP="00132023">
      <w:pPr>
        <w:pStyle w:val="ListParagraph"/>
        <w:spacing w:after="0" w:line="360" w:lineRule="auto"/>
        <w:ind w:left="0" w:firstLine="851"/>
        <w:jc w:val="both"/>
        <w:rPr>
          <w:rFonts w:ascii="Bookman Old Style" w:eastAsia="Times New Roman" w:hAnsi="Bookman Old Style" w:cs="Arial"/>
          <w:sz w:val="24"/>
          <w:szCs w:val="24"/>
          <w:lang w:eastAsia="id-ID"/>
        </w:rPr>
      </w:pPr>
    </w:p>
    <w:p w:rsidR="00132023" w:rsidRPr="0009768A" w:rsidRDefault="00132023" w:rsidP="00132023">
      <w:pPr>
        <w:pStyle w:val="ListParagraph"/>
        <w:spacing w:after="0" w:line="360" w:lineRule="auto"/>
        <w:ind w:left="1134" w:hanging="414"/>
        <w:jc w:val="both"/>
        <w:rPr>
          <w:rFonts w:ascii="Bookman Old Style" w:hAnsi="Bookman Old Style"/>
          <w:b/>
          <w:sz w:val="24"/>
          <w:szCs w:val="24"/>
        </w:rPr>
      </w:pPr>
      <w:r>
        <w:rPr>
          <w:rFonts w:ascii="Bookman Old Style" w:hAnsi="Bookman Old Style"/>
          <w:b/>
          <w:sz w:val="24"/>
          <w:szCs w:val="24"/>
        </w:rPr>
        <w:t xml:space="preserve">2. </w:t>
      </w:r>
      <w:r>
        <w:rPr>
          <w:rFonts w:ascii="Bookman Old Style" w:hAnsi="Bookman Old Style"/>
          <w:b/>
          <w:sz w:val="24"/>
          <w:szCs w:val="24"/>
        </w:rPr>
        <w:tab/>
        <w:t xml:space="preserve">Aspek Epistemologis </w:t>
      </w:r>
    </w:p>
    <w:p w:rsidR="00132023" w:rsidRDefault="00132023" w:rsidP="00132023">
      <w:pPr>
        <w:spacing w:line="360" w:lineRule="auto"/>
        <w:ind w:firstLine="720"/>
        <w:jc w:val="both"/>
        <w:rPr>
          <w:rFonts w:ascii="Bookman Old Style" w:hAnsi="Bookman Old Style"/>
        </w:rPr>
      </w:pPr>
      <w:r w:rsidRPr="007A0B79">
        <w:rPr>
          <w:rFonts w:ascii="Bookman Old Style" w:hAnsi="Bookman Old Style"/>
        </w:rPr>
        <w:t xml:space="preserve">Pertimbangan hukum merupakan salah satu komponen penting dalam suatu produk badan peradilan, kejelasan bagi para pihak yang berperkara tentang putusan yang diambil baik dalam bentuk diterima, di tolak, maupun dalam bentuk putusan yang lain. Biasanya hakim dalam membuat pertimbangan-pertimbangan yang </w:t>
      </w:r>
      <w:proofErr w:type="gramStart"/>
      <w:r w:rsidRPr="007A0B79">
        <w:rPr>
          <w:rFonts w:ascii="Bookman Old Style" w:hAnsi="Bookman Old Style"/>
        </w:rPr>
        <w:t>akan</w:t>
      </w:r>
      <w:proofErr w:type="gramEnd"/>
      <w:r w:rsidRPr="007A0B79">
        <w:rPr>
          <w:rFonts w:ascii="Bookman Old Style" w:hAnsi="Bookman Old Style"/>
        </w:rPr>
        <w:t xml:space="preserve"> menjadi dasar dibuatnya putusan, akan melihat terlebih dahulu fakta-fakta yang ada dalam perkara tersebut yang dikaitkan dengan dasar-dasar hukum yang menjadi acuannya. </w:t>
      </w:r>
      <w:proofErr w:type="gramStart"/>
      <w:r w:rsidRPr="007A0B79">
        <w:rPr>
          <w:rFonts w:ascii="Bookman Old Style" w:hAnsi="Bookman Old Style"/>
        </w:rPr>
        <w:t>Oleh karenanya disinilah letak terlihatnya bagaimana kemampuan hakim dalam suatu pengadilan mampu melakukan penemuan hukum.</w:t>
      </w:r>
      <w:proofErr w:type="gramEnd"/>
      <w:r w:rsidRPr="007A0B79">
        <w:rPr>
          <w:rFonts w:ascii="Bookman Old Style" w:hAnsi="Bookman Old Style"/>
        </w:rPr>
        <w:t xml:space="preserve"> Menurut Sudikno Mertokusumo, yang dimaksud dengan penemuan hukum adalah suatu proses </w:t>
      </w:r>
      <w:r w:rsidRPr="007A0B79">
        <w:rPr>
          <w:rFonts w:ascii="Bookman Old Style" w:hAnsi="Bookman Old Style"/>
        </w:rPr>
        <w:lastRenderedPageBreak/>
        <w:t>pembentukan hukum (</w:t>
      </w:r>
      <w:r w:rsidRPr="007A0B79">
        <w:rPr>
          <w:rFonts w:ascii="Bookman Old Style" w:hAnsi="Bookman Old Style"/>
          <w:i/>
        </w:rPr>
        <w:t>rechtschepping</w:t>
      </w:r>
      <w:r w:rsidRPr="007A0B79">
        <w:rPr>
          <w:rFonts w:ascii="Bookman Old Style" w:hAnsi="Bookman Old Style"/>
        </w:rPr>
        <w:t>) oleh hakim atau petugas-petugas hukum lainnya yang diberi tugas melaksanakan hukum terhadap peristiwa-peristiwa hukum konkret (</w:t>
      </w:r>
      <w:r w:rsidRPr="007A0B79">
        <w:rPr>
          <w:rFonts w:ascii="Bookman Old Style" w:hAnsi="Bookman Old Style"/>
          <w:i/>
        </w:rPr>
        <w:t>in konkreto</w:t>
      </w:r>
      <w:r w:rsidRPr="007A0B79">
        <w:rPr>
          <w:rFonts w:ascii="Bookman Old Style" w:hAnsi="Bookman Old Style"/>
        </w:rPr>
        <w:t>)</w:t>
      </w:r>
      <w:r w:rsidR="004D7A47">
        <w:rPr>
          <w:rFonts w:ascii="Bookman Old Style" w:hAnsi="Bookman Old Style"/>
          <w:lang w:val="id-ID"/>
        </w:rPr>
        <w:t xml:space="preserve"> (Sudikno Mertokusumo, 2014)</w:t>
      </w:r>
      <w:r w:rsidRPr="007A0B79">
        <w:rPr>
          <w:rFonts w:ascii="Bookman Old Style" w:hAnsi="Bookman Old Style"/>
        </w:rPr>
        <w:t xml:space="preserve">. </w:t>
      </w:r>
    </w:p>
    <w:p w:rsidR="00132023" w:rsidRDefault="00132023" w:rsidP="00132023">
      <w:pPr>
        <w:spacing w:line="360" w:lineRule="auto"/>
        <w:ind w:firstLine="720"/>
        <w:jc w:val="both"/>
        <w:rPr>
          <w:rFonts w:ascii="Bookman Old Style" w:hAnsi="Bookman Old Style"/>
        </w:rPr>
      </w:pPr>
      <w:proofErr w:type="gramStart"/>
      <w:r>
        <w:rPr>
          <w:rFonts w:ascii="Bookman Old Style" w:hAnsi="Bookman Old Style"/>
        </w:rPr>
        <w:t xml:space="preserve">Pada bagian </w:t>
      </w:r>
      <w:r w:rsidRPr="00ED44C6">
        <w:rPr>
          <w:rFonts w:ascii="Bookman Old Style" w:hAnsi="Bookman Old Style"/>
        </w:rPr>
        <w:t xml:space="preserve">tinjauan pustaka telah </w:t>
      </w:r>
      <w:r>
        <w:rPr>
          <w:rFonts w:ascii="Bookman Old Style" w:hAnsi="Bookman Old Style"/>
        </w:rPr>
        <w:t>di</w:t>
      </w:r>
      <w:r w:rsidRPr="00ED44C6">
        <w:rPr>
          <w:rFonts w:ascii="Bookman Old Style" w:hAnsi="Bookman Old Style"/>
        </w:rPr>
        <w:t>uraikan</w:t>
      </w:r>
      <w:r>
        <w:rPr>
          <w:rFonts w:ascii="Bookman Old Style" w:hAnsi="Bookman Old Style"/>
        </w:rPr>
        <w:t>,</w:t>
      </w:r>
      <w:r w:rsidRPr="00ED44C6">
        <w:rPr>
          <w:rFonts w:ascii="Bookman Old Style" w:hAnsi="Bookman Old Style"/>
        </w:rPr>
        <w:t xml:space="preserve"> bahwa </w:t>
      </w:r>
      <w:r>
        <w:rPr>
          <w:rFonts w:ascii="Bookman Old Style" w:hAnsi="Bookman Old Style"/>
        </w:rPr>
        <w:t xml:space="preserve">untuk melakukan penarikan kesimpulan dalam </w:t>
      </w:r>
      <w:r w:rsidRPr="00ED44C6">
        <w:rPr>
          <w:rFonts w:ascii="Bookman Old Style" w:hAnsi="Bookman Old Style"/>
        </w:rPr>
        <w:t>penalaran hukum</w:t>
      </w:r>
      <w:r>
        <w:rPr>
          <w:rFonts w:ascii="Bookman Old Style" w:hAnsi="Bookman Old Style"/>
        </w:rPr>
        <w:t xml:space="preserve">, </w:t>
      </w:r>
      <w:r w:rsidRPr="00ED44C6">
        <w:rPr>
          <w:rFonts w:ascii="Bookman Old Style" w:hAnsi="Bookman Old Style"/>
        </w:rPr>
        <w:t>tidak dapat dilepaskan dari aspek epistemologis hukum.</w:t>
      </w:r>
      <w:proofErr w:type="gramEnd"/>
      <w:r w:rsidRPr="00ED44C6">
        <w:rPr>
          <w:rFonts w:ascii="Bookman Old Style" w:hAnsi="Bookman Old Style"/>
        </w:rPr>
        <w:t xml:space="preserve"> </w:t>
      </w:r>
      <w:proofErr w:type="gramStart"/>
      <w:r>
        <w:rPr>
          <w:rFonts w:ascii="Bookman Old Style" w:hAnsi="Bookman Old Style"/>
        </w:rPr>
        <w:t>Dalam aspek epistemologis terdapat beberapa langkah yang dilakukan.</w:t>
      </w:r>
      <w:proofErr w:type="gramEnd"/>
      <w:r>
        <w:rPr>
          <w:rFonts w:ascii="Bookman Old Style" w:hAnsi="Bookman Old Style"/>
        </w:rPr>
        <w:t xml:space="preserve"> Berdasarkan langkah-langkah yang telah disebutkan dalam tinjauan pustaka, maka dikaitkan dengan kasus dalam </w:t>
      </w:r>
      <w:r w:rsidRPr="00ED44C6">
        <w:rPr>
          <w:rFonts w:ascii="Bookman Old Style" w:hAnsi="Bookman Old Style"/>
        </w:rPr>
        <w:t>Putusan No.1039/Pdt.G/2014/PA-Pbg</w:t>
      </w:r>
      <w:r>
        <w:rPr>
          <w:rFonts w:ascii="Bookman Old Style" w:hAnsi="Bookman Old Style"/>
        </w:rPr>
        <w:t xml:space="preserve"> dapat dilihat pada tabel 1 di bawah ini:</w:t>
      </w:r>
    </w:p>
    <w:p w:rsidR="00132023" w:rsidRDefault="00132023" w:rsidP="00132023">
      <w:pPr>
        <w:spacing w:line="360" w:lineRule="auto"/>
        <w:ind w:firstLine="720"/>
        <w:jc w:val="both"/>
        <w:rPr>
          <w:rFonts w:ascii="Bookman Old Style" w:hAnsi="Bookman Old Style"/>
        </w:rPr>
      </w:pPr>
    </w:p>
    <w:p w:rsidR="00132023" w:rsidRDefault="00132023" w:rsidP="00132023">
      <w:pPr>
        <w:spacing w:line="360" w:lineRule="auto"/>
        <w:ind w:firstLine="720"/>
        <w:jc w:val="center"/>
        <w:rPr>
          <w:rFonts w:ascii="Bookman Old Style" w:hAnsi="Bookman Old Style"/>
          <w:b/>
        </w:rPr>
      </w:pPr>
      <w:proofErr w:type="gramStart"/>
      <w:r>
        <w:rPr>
          <w:rFonts w:ascii="Bookman Old Style" w:hAnsi="Bookman Old Style"/>
          <w:b/>
        </w:rPr>
        <w:t>Tabel 1.</w:t>
      </w:r>
      <w:proofErr w:type="gramEnd"/>
    </w:p>
    <w:p w:rsidR="00132023" w:rsidRDefault="00132023" w:rsidP="00132023">
      <w:pPr>
        <w:spacing w:line="360" w:lineRule="auto"/>
        <w:ind w:firstLine="720"/>
        <w:jc w:val="center"/>
        <w:rPr>
          <w:rFonts w:ascii="Bookman Old Style" w:hAnsi="Bookman Old Style"/>
          <w:b/>
        </w:rPr>
      </w:pPr>
      <w:r w:rsidRPr="004616E3">
        <w:rPr>
          <w:rFonts w:ascii="Bookman Old Style" w:hAnsi="Bookman Old Style"/>
          <w:b/>
        </w:rPr>
        <w:t>Epistemologis Penalaran Hukum Putusan Hakim No.1039/Pdt.G/2014/PA-Pbg</w:t>
      </w:r>
    </w:p>
    <w:p w:rsidR="00132023" w:rsidRPr="004616E3" w:rsidRDefault="009A56A0" w:rsidP="00132023">
      <w:pPr>
        <w:spacing w:line="360" w:lineRule="auto"/>
        <w:ind w:firstLine="720"/>
        <w:jc w:val="center"/>
        <w:rPr>
          <w:rFonts w:ascii="Bookman Old Style" w:hAnsi="Bookman Old Style"/>
          <w:b/>
        </w:rPr>
      </w:pPr>
      <w:r>
        <w:rPr>
          <w:noProof/>
          <w:bdr w:val="none" w:sz="0" w:space="0" w:color="auto"/>
          <w:lang w:val="id-ID" w:eastAsia="id-ID"/>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61595</wp:posOffset>
                </wp:positionV>
                <wp:extent cx="5724525" cy="28575"/>
                <wp:effectExtent l="57150" t="38100" r="47625" b="8572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4525" cy="2857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85pt" to="456.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" strokecolor="windowText" strokeweight="3pt">
                <v:shadow on="t" color="black" opacity="22937f" origin=",.5" offset="0,.63889mm"/>
                <o:lock v:ext="edit" shapetype="f"/>
              </v:line>
            </w:pict>
          </mc:Fallback>
        </mc:AlternateContent>
      </w:r>
    </w:p>
    <w:tbl>
      <w:tblPr>
        <w:tblW w:w="0" w:type="auto"/>
        <w:tblLook w:val="04A0" w:firstRow="1" w:lastRow="0" w:firstColumn="1" w:lastColumn="0" w:noHBand="0" w:noVBand="1"/>
      </w:tblPr>
      <w:tblGrid>
        <w:gridCol w:w="1169"/>
        <w:gridCol w:w="3150"/>
      </w:tblGrid>
      <w:tr w:rsidR="00132023" w:rsidRPr="00033F28" w:rsidTr="004B62F3">
        <w:tc>
          <w:tcPr>
            <w:tcW w:w="2093" w:type="dxa"/>
            <w:shd w:val="clear" w:color="auto" w:fill="FFFFFF"/>
            <w:vAlign w:val="bottom"/>
          </w:tcPr>
          <w:p w:rsidR="00132023" w:rsidRPr="004B62F3" w:rsidRDefault="00132023" w:rsidP="004B62F3">
            <w:pPr>
              <w:jc w:val="center"/>
              <w:rPr>
                <w:rFonts w:ascii="Bookman Old Style" w:eastAsia="Times New Roman" w:hAnsi="Bookman Old Style"/>
                <w:b/>
                <w:color w:val="000000"/>
              </w:rPr>
            </w:pPr>
            <w:r w:rsidRPr="004B62F3">
              <w:rPr>
                <w:rFonts w:ascii="Bookman Old Style" w:eastAsia="Times New Roman" w:hAnsi="Bookman Old Style"/>
                <w:b/>
                <w:color w:val="000000"/>
              </w:rPr>
              <w:lastRenderedPageBreak/>
              <w:t>Langkah</w:t>
            </w:r>
          </w:p>
        </w:tc>
        <w:tc>
          <w:tcPr>
            <w:tcW w:w="7149" w:type="dxa"/>
            <w:shd w:val="clear" w:color="auto" w:fill="FFFFFF"/>
            <w:vAlign w:val="bottom"/>
          </w:tcPr>
          <w:p w:rsidR="00132023" w:rsidRPr="004B62F3" w:rsidRDefault="00132023" w:rsidP="004B62F3">
            <w:pPr>
              <w:jc w:val="center"/>
              <w:rPr>
                <w:rFonts w:ascii="Bookman Old Style" w:eastAsia="Times New Roman" w:hAnsi="Bookman Old Style"/>
                <w:b/>
                <w:color w:val="000000"/>
                <w:lang w:val="id-ID"/>
              </w:rPr>
            </w:pPr>
            <w:r w:rsidRPr="004B62F3">
              <w:rPr>
                <w:rFonts w:ascii="Bookman Old Style" w:eastAsia="Times New Roman" w:hAnsi="Bookman Old Style"/>
                <w:b/>
                <w:color w:val="000000"/>
              </w:rPr>
              <w:t>Uraian</w:t>
            </w:r>
          </w:p>
        </w:tc>
      </w:tr>
      <w:tr w:rsidR="00132023" w:rsidRPr="00033F28" w:rsidTr="004B62F3">
        <w:tc>
          <w:tcPr>
            <w:tcW w:w="2093" w:type="dxa"/>
            <w:tcBorders>
              <w:top w:val="nil"/>
              <w:left w:val="nil"/>
              <w:bottom w:val="nil"/>
              <w:right w:val="nil"/>
              <w:tl2br w:val="nil"/>
              <w:tr2bl w:val="nil"/>
            </w:tcBorders>
            <w:shd w:val="clear" w:color="auto" w:fill="auto"/>
          </w:tcPr>
          <w:p w:rsidR="00132023" w:rsidRPr="004B62F3" w:rsidRDefault="009A56A0" w:rsidP="004B62F3">
            <w:pPr>
              <w:jc w:val="center"/>
              <w:rPr>
                <w:rFonts w:ascii="Bookman Old Style" w:eastAsia="Times New Roman" w:hAnsi="Bookman Old Style"/>
                <w:lang w:val="id-ID"/>
              </w:rPr>
            </w:pPr>
            <w:r>
              <w:rPr>
                <w:rFonts w:ascii="Calibri" w:eastAsia="Times New Roman" w:hAnsi="Calibri"/>
                <w:noProof/>
                <w:bdr w:val="none" w:sz="0" w:space="0" w:color="auto"/>
                <w:lang w:val="id-ID" w:eastAsia="id-ID"/>
              </w:rPr>
              <mc:AlternateContent>
                <mc:Choice Requires="wps">
                  <w:drawing>
                    <wp:anchor distT="0" distB="0" distL="114300" distR="114300" simplePos="0" relativeHeight="251660800" behindDoc="0" locked="0" layoutInCell="1" allowOverlap="1">
                      <wp:simplePos x="0" y="0"/>
                      <wp:positionH relativeFrom="column">
                        <wp:posOffset>74295</wp:posOffset>
                      </wp:positionH>
                      <wp:positionV relativeFrom="paragraph">
                        <wp:posOffset>16510</wp:posOffset>
                      </wp:positionV>
                      <wp:extent cx="5791200" cy="66675"/>
                      <wp:effectExtent l="38100" t="38100" r="57150" b="8572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1200" cy="666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3pt" to="461.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" strokecolor="windowText" strokeweight="2pt">
                      <v:shadow on="t" color="black" opacity="24903f" origin=",.5" offset="0,.55556mm"/>
                      <o:lock v:ext="edit" shapetype="f"/>
                    </v:line>
                  </w:pict>
                </mc:Fallback>
              </mc:AlternateContent>
            </w:r>
          </w:p>
          <w:p w:rsidR="00132023" w:rsidRPr="004B62F3" w:rsidRDefault="00132023" w:rsidP="004B62F3">
            <w:pPr>
              <w:jc w:val="center"/>
              <w:rPr>
                <w:rFonts w:ascii="Bookman Old Style" w:eastAsia="Times New Roman" w:hAnsi="Bookman Old Style"/>
              </w:rPr>
            </w:pPr>
            <w:r w:rsidRPr="004B62F3">
              <w:rPr>
                <w:rFonts w:ascii="Bookman Old Style" w:eastAsia="Times New Roman" w:hAnsi="Bookman Old Style"/>
              </w:rPr>
              <w:t>Pertama</w:t>
            </w:r>
          </w:p>
        </w:tc>
        <w:tc>
          <w:tcPr>
            <w:tcW w:w="7149" w:type="dxa"/>
            <w:tcBorders>
              <w:top w:val="nil"/>
              <w:left w:val="nil"/>
              <w:bottom w:val="nil"/>
              <w:right w:val="nil"/>
              <w:tl2br w:val="nil"/>
              <w:tr2bl w:val="nil"/>
            </w:tcBorders>
            <w:shd w:val="clear" w:color="auto" w:fill="auto"/>
          </w:tcPr>
          <w:p w:rsidR="00132023" w:rsidRPr="004B62F3" w:rsidRDefault="00132023" w:rsidP="004B62F3">
            <w:pPr>
              <w:pStyle w:val="ListParagraph"/>
              <w:ind w:left="742"/>
              <w:jc w:val="both"/>
              <w:rPr>
                <w:rFonts w:ascii="Bookman Old Style" w:eastAsia="Times New Roman" w:hAnsi="Bookman Old Style"/>
                <w:sz w:val="24"/>
                <w:szCs w:val="24"/>
              </w:rPr>
            </w:pPr>
          </w:p>
          <w:p w:rsidR="00132023" w:rsidRPr="004B62F3" w:rsidRDefault="00132023" w:rsidP="004B62F3">
            <w:pPr>
              <w:pStyle w:val="ListParagraph"/>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42" w:hanging="567"/>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 xml:space="preserve">Untuk dapat menganalisis </w:t>
            </w:r>
            <w:proofErr w:type="gramStart"/>
            <w:r w:rsidRPr="004B62F3">
              <w:rPr>
                <w:rFonts w:ascii="Bookman Old Style" w:eastAsia="Times New Roman" w:hAnsi="Bookman Old Style" w:cs="Arial"/>
                <w:sz w:val="24"/>
                <w:szCs w:val="24"/>
              </w:rPr>
              <w:t>cara</w:t>
            </w:r>
            <w:proofErr w:type="gramEnd"/>
            <w:r w:rsidRPr="004B62F3">
              <w:rPr>
                <w:rFonts w:ascii="Bookman Old Style" w:eastAsia="Times New Roman" w:hAnsi="Bookman Old Style" w:cs="Arial"/>
                <w:sz w:val="24"/>
                <w:szCs w:val="24"/>
              </w:rPr>
              <w:t xml:space="preserve"> penemuan hukum oleh hakim, adalah dengan mulai melakukan rekonstruksi kasus. Langkah pertama yang berisi struktur kasus atau struktur fakta, memang tidak selalu berjalan linear mendahului langkah-langkah berikutnya, tetapi langkah-langkah tersebut justru saling bertumpuan</w:t>
            </w:r>
            <w:r w:rsidR="004D7A47" w:rsidRPr="004B62F3">
              <w:rPr>
                <w:rFonts w:ascii="Bookman Old Style" w:eastAsia="Times New Roman" w:hAnsi="Bookman Old Style" w:cs="Arial"/>
                <w:sz w:val="24"/>
                <w:szCs w:val="24"/>
                <w:lang w:val="id-ID"/>
              </w:rPr>
              <w:t xml:space="preserve"> </w:t>
            </w:r>
            <w:r w:rsidR="004D7A47" w:rsidRPr="004B62F3">
              <w:rPr>
                <w:rFonts w:ascii="Bookman Old Style" w:eastAsia="Times New Roman" w:hAnsi="Bookman Old Style" w:cs="Arial"/>
                <w:sz w:val="24"/>
                <w:szCs w:val="24"/>
                <w:lang w:val="id-ID" w:eastAsia="id-ID"/>
              </w:rPr>
              <w:t>(B. Arief Sidharta, 2000)</w:t>
            </w:r>
            <w:r w:rsidRPr="004B62F3">
              <w:rPr>
                <w:rFonts w:ascii="Bookman Old Style" w:eastAsia="Times New Roman" w:hAnsi="Bookman Old Style" w:cs="Arial"/>
                <w:sz w:val="24"/>
                <w:szCs w:val="24"/>
              </w:rPr>
              <w:t xml:space="preserve">. </w:t>
            </w:r>
          </w:p>
          <w:p w:rsidR="00132023" w:rsidRPr="004B62F3" w:rsidRDefault="00132023" w:rsidP="004B62F3">
            <w:pPr>
              <w:pStyle w:val="ListParagraph"/>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42" w:hanging="567"/>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 xml:space="preserve">Terlihat pada langkah pertama yang dilakukan oleh hakim dalam pertimbangan Putusan No.1039/Pdt.G/2014/PA-Pbg ini menggunakan logika induktif. Pada logika induktif yang terdapat dalam struktur kasus yang disusun hakim dapat dilihat bahwa, hakim melakukan penarikan kesimpulan dalam </w:t>
            </w:r>
            <w:r w:rsidRPr="004B62F3">
              <w:rPr>
                <w:rFonts w:ascii="Bookman Old Style" w:eastAsia="Times New Roman" w:hAnsi="Bookman Old Style" w:cs="Arial"/>
                <w:sz w:val="24"/>
                <w:szCs w:val="24"/>
              </w:rPr>
              <w:lastRenderedPageBreak/>
              <w:t xml:space="preserve">fakta-fakta yang ada. Fakta menurut penggugat dan fakta menurut tergugat. </w:t>
            </w:r>
          </w:p>
        </w:tc>
      </w:tr>
      <w:tr w:rsidR="00132023" w:rsidRPr="00033F28" w:rsidTr="004B62F3">
        <w:tc>
          <w:tcPr>
            <w:tcW w:w="2093" w:type="dxa"/>
            <w:tcBorders>
              <w:top w:val="single" w:sz="24" w:space="0" w:color="000000"/>
              <w:left w:val="nil"/>
              <w:bottom w:val="single" w:sz="24" w:space="0" w:color="000000"/>
              <w:right w:val="nil"/>
              <w:tl2br w:val="nil"/>
              <w:tr2bl w:val="nil"/>
            </w:tcBorders>
            <w:shd w:val="clear" w:color="auto" w:fill="auto"/>
          </w:tcPr>
          <w:p w:rsidR="00132023" w:rsidRPr="004B62F3" w:rsidRDefault="00132023" w:rsidP="004B62F3">
            <w:pPr>
              <w:jc w:val="center"/>
              <w:rPr>
                <w:rFonts w:ascii="Bookman Old Style" w:eastAsia="Times New Roman" w:hAnsi="Bookman Old Style"/>
              </w:rPr>
            </w:pPr>
            <w:r w:rsidRPr="004B62F3">
              <w:rPr>
                <w:rFonts w:ascii="Bookman Old Style" w:eastAsia="Times New Roman" w:hAnsi="Bookman Old Style"/>
              </w:rPr>
              <w:t>Kedua</w:t>
            </w:r>
          </w:p>
        </w:tc>
        <w:tc>
          <w:tcPr>
            <w:tcW w:w="7149" w:type="dxa"/>
            <w:tcBorders>
              <w:top w:val="single" w:sz="24" w:space="0" w:color="000000"/>
              <w:left w:val="nil"/>
              <w:bottom w:val="single" w:sz="24" w:space="0" w:color="000000"/>
              <w:right w:val="nil"/>
              <w:tl2br w:val="nil"/>
              <w:tr2bl w:val="nil"/>
            </w:tcBorders>
            <w:shd w:val="clear" w:color="auto" w:fill="auto"/>
          </w:tcPr>
          <w:p w:rsidR="00132023" w:rsidRPr="004B62F3" w:rsidRDefault="00132023" w:rsidP="004B62F3">
            <w:pPr>
              <w:pStyle w:val="ListParagraph"/>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42" w:hanging="567"/>
              <w:contextualSpacing/>
              <w:jc w:val="both"/>
              <w:rPr>
                <w:rFonts w:ascii="Bookman Old Style" w:eastAsia="Times New Roman" w:hAnsi="Bookman Old Style" w:cs="Arial"/>
                <w:sz w:val="24"/>
                <w:szCs w:val="24"/>
              </w:rPr>
            </w:pPr>
            <w:r w:rsidRPr="004B62F3">
              <w:rPr>
                <w:rFonts w:ascii="Bookman Old Style" w:eastAsia="Times New Roman" w:hAnsi="Bookman Old Style" w:cs="Arial"/>
                <w:sz w:val="24"/>
                <w:szCs w:val="24"/>
              </w:rPr>
              <w:t xml:space="preserve">Hakim melakukan pengkualifikasian dengan menerjemahkan kasus ke dalam istilah yuridis. Pengkualifikasian merupakan titik krusial dalam penalaran hukum. Fakta-fakta yang telah diformulasikan di langkah pertama dengan memberikan simbol penggugat adalah penjual dan tergugat adalah pembeli, serta terdapat objek yang diperjualbelikan dengan </w:t>
            </w:r>
            <w:proofErr w:type="gramStart"/>
            <w:r w:rsidRPr="004B62F3">
              <w:rPr>
                <w:rFonts w:ascii="Bookman Old Style" w:eastAsia="Times New Roman" w:hAnsi="Bookman Old Style" w:cs="Arial"/>
                <w:sz w:val="24"/>
                <w:szCs w:val="24"/>
              </w:rPr>
              <w:t>cara</w:t>
            </w:r>
            <w:proofErr w:type="gramEnd"/>
            <w:r w:rsidRPr="004B62F3">
              <w:rPr>
                <w:rFonts w:ascii="Bookman Old Style" w:eastAsia="Times New Roman" w:hAnsi="Bookman Old Style" w:cs="Arial"/>
                <w:sz w:val="24"/>
                <w:szCs w:val="24"/>
              </w:rPr>
              <w:t xml:space="preserve"> menyepakati harga jual beli sekaligus margin keuntungan penjual, dalam bahasa yuridis menurut syariah fakta-fakta tersebut dikualifikasikan sebagai kegiatan pembiayaan </w:t>
            </w:r>
            <w:r w:rsidRPr="004B62F3">
              <w:rPr>
                <w:rFonts w:ascii="Bookman Old Style" w:eastAsia="Times New Roman" w:hAnsi="Bookman Old Style" w:cs="Arial"/>
                <w:i/>
                <w:sz w:val="24"/>
                <w:szCs w:val="24"/>
              </w:rPr>
              <w:t>murabahah</w:t>
            </w:r>
            <w:r w:rsidRPr="004B62F3">
              <w:rPr>
                <w:rFonts w:ascii="Bookman Old Style" w:eastAsia="Times New Roman" w:hAnsi="Bookman Old Style" w:cs="Arial"/>
                <w:sz w:val="24"/>
                <w:szCs w:val="24"/>
              </w:rPr>
              <w:t xml:space="preserve">. </w:t>
            </w:r>
          </w:p>
          <w:p w:rsidR="00132023" w:rsidRPr="004B62F3" w:rsidRDefault="00132023" w:rsidP="004B62F3">
            <w:pPr>
              <w:pStyle w:val="ListParagraph"/>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42" w:hanging="567"/>
              <w:contextualSpacing/>
              <w:jc w:val="both"/>
              <w:rPr>
                <w:rFonts w:ascii="Bookman Old Style" w:eastAsia="Times New Roman" w:hAnsi="Bookman Old Style" w:cs="Arial"/>
                <w:sz w:val="24"/>
                <w:szCs w:val="24"/>
              </w:rPr>
            </w:pPr>
            <w:r w:rsidRPr="004B62F3">
              <w:rPr>
                <w:rFonts w:ascii="Bookman Old Style" w:eastAsia="Times New Roman" w:hAnsi="Bookman Old Style" w:cs="Arial"/>
                <w:sz w:val="24"/>
                <w:szCs w:val="24"/>
              </w:rPr>
              <w:t>Pada langkah kedua ini hakim dalam Putusan No.1039/Pdt.G/2</w:t>
            </w:r>
            <w:r w:rsidRPr="004B62F3">
              <w:rPr>
                <w:rFonts w:ascii="Bookman Old Style" w:eastAsia="Times New Roman" w:hAnsi="Bookman Old Style" w:cs="Arial"/>
                <w:sz w:val="24"/>
                <w:szCs w:val="24"/>
              </w:rPr>
              <w:lastRenderedPageBreak/>
              <w:t xml:space="preserve">014/PA-Pbg memang memiliki pengetahuan mengenai kualifikasi perbuatan hukum tersebut dengan mendasarkan pada Fatwa DSN-MUI No. 04/DSN-MUI/IV/2000 tentang </w:t>
            </w:r>
            <w:r w:rsidRPr="004B62F3">
              <w:rPr>
                <w:rFonts w:ascii="Bookman Old Style" w:eastAsia="Times New Roman" w:hAnsi="Bookman Old Style" w:cs="Arial"/>
                <w:i/>
                <w:sz w:val="24"/>
                <w:szCs w:val="24"/>
              </w:rPr>
              <w:t>Murabahah</w:t>
            </w:r>
            <w:r w:rsidRPr="004B62F3">
              <w:rPr>
                <w:rFonts w:ascii="Bookman Old Style" w:eastAsia="Times New Roman" w:hAnsi="Bookman Old Style" w:cs="Arial"/>
                <w:sz w:val="24"/>
                <w:szCs w:val="24"/>
              </w:rPr>
              <w:t xml:space="preserve">. </w:t>
            </w:r>
          </w:p>
          <w:p w:rsidR="00132023" w:rsidRPr="004B62F3" w:rsidRDefault="00132023" w:rsidP="004B62F3">
            <w:pPr>
              <w:pStyle w:val="ListParagraph"/>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42" w:hanging="567"/>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 xml:space="preserve">Kegiatan pengkualifikasian di tahap kedua ini sebenarnya sudah merupakan kegiatan penemuan hukum. Sumber hukum formal yang digunakan oleh hakim dalam pertimbangan hukumnya, tidak hanya mendasarkan pada Fatwa DSN-MUI No. 04/DSN-MUI/IV/2000, tetapi juga Akad </w:t>
            </w:r>
            <w:r w:rsidRPr="004B62F3">
              <w:rPr>
                <w:rFonts w:ascii="Bookman Old Style" w:eastAsia="Times New Roman" w:hAnsi="Bookman Old Style" w:cs="Arial"/>
                <w:i/>
                <w:sz w:val="24"/>
                <w:szCs w:val="24"/>
              </w:rPr>
              <w:t>Murabahah</w:t>
            </w:r>
            <w:r w:rsidRPr="004B62F3">
              <w:rPr>
                <w:rFonts w:ascii="Bookman Old Style" w:eastAsia="Times New Roman" w:hAnsi="Bookman Old Style" w:cs="Arial"/>
                <w:sz w:val="24"/>
                <w:szCs w:val="24"/>
              </w:rPr>
              <w:t xml:space="preserve"> </w:t>
            </w:r>
            <w:proofErr w:type="gramStart"/>
            <w:r w:rsidRPr="004B62F3">
              <w:rPr>
                <w:rFonts w:ascii="Bookman Old Style" w:eastAsia="Times New Roman" w:hAnsi="Bookman Old Style" w:cs="Arial"/>
                <w:sz w:val="24"/>
                <w:szCs w:val="24"/>
              </w:rPr>
              <w:t>Nomor :</w:t>
            </w:r>
            <w:proofErr w:type="gramEnd"/>
            <w:r w:rsidRPr="004B62F3">
              <w:rPr>
                <w:rFonts w:ascii="Bookman Old Style" w:eastAsia="Times New Roman" w:hAnsi="Bookman Old Style" w:cs="Arial"/>
                <w:sz w:val="24"/>
                <w:szCs w:val="24"/>
              </w:rPr>
              <w:t xml:space="preserve"> 51/656-1/10/12 serta KUHPerdata. Berdasarkan pembahasan di sub pembahasan sebelumnya, memang sumber-sumber hukum formal yang digunakan oleh hakim Pengadilan </w:t>
            </w:r>
            <w:r w:rsidRPr="004B62F3">
              <w:rPr>
                <w:rFonts w:ascii="Bookman Old Style" w:eastAsia="Times New Roman" w:hAnsi="Bookman Old Style" w:cs="Arial"/>
                <w:sz w:val="24"/>
                <w:szCs w:val="24"/>
              </w:rPr>
              <w:lastRenderedPageBreak/>
              <w:t xml:space="preserve">Agama Purbalingga dalam Putusan No.1039/Pdt.G/2014/PA-Pbg, sebatas pada </w:t>
            </w:r>
            <w:proofErr w:type="gramStart"/>
            <w:r w:rsidRPr="004B62F3">
              <w:rPr>
                <w:rFonts w:ascii="Bookman Old Style" w:eastAsia="Times New Roman" w:hAnsi="Bookman Old Style" w:cs="Arial"/>
                <w:sz w:val="24"/>
                <w:szCs w:val="24"/>
              </w:rPr>
              <w:t>norma</w:t>
            </w:r>
            <w:proofErr w:type="gramEnd"/>
            <w:r w:rsidRPr="004B62F3">
              <w:rPr>
                <w:rFonts w:ascii="Bookman Old Style" w:eastAsia="Times New Roman" w:hAnsi="Bookman Old Style" w:cs="Arial"/>
                <w:sz w:val="24"/>
                <w:szCs w:val="24"/>
              </w:rPr>
              <w:t xml:space="preserve"> atau kaidah dalam perundang-undangan dan kontrak sebagai aspek ontologis.</w:t>
            </w:r>
          </w:p>
        </w:tc>
      </w:tr>
      <w:tr w:rsidR="00132023" w:rsidRPr="00033F28" w:rsidTr="004B62F3">
        <w:tc>
          <w:tcPr>
            <w:tcW w:w="2093" w:type="dxa"/>
            <w:tcBorders>
              <w:top w:val="nil"/>
              <w:left w:val="nil"/>
              <w:bottom w:val="nil"/>
              <w:right w:val="nil"/>
              <w:tl2br w:val="nil"/>
              <w:tr2bl w:val="nil"/>
            </w:tcBorders>
            <w:shd w:val="clear" w:color="auto" w:fill="auto"/>
          </w:tcPr>
          <w:p w:rsidR="00132023" w:rsidRPr="004B62F3" w:rsidRDefault="00132023" w:rsidP="004B62F3">
            <w:pPr>
              <w:jc w:val="center"/>
              <w:rPr>
                <w:rFonts w:ascii="Bookman Old Style" w:eastAsia="Times New Roman" w:hAnsi="Bookman Old Style"/>
              </w:rPr>
            </w:pPr>
            <w:r w:rsidRPr="004B62F3">
              <w:rPr>
                <w:rFonts w:ascii="Bookman Old Style" w:eastAsia="Times New Roman" w:hAnsi="Bookman Old Style"/>
              </w:rPr>
              <w:lastRenderedPageBreak/>
              <w:t>Ketiga</w:t>
            </w:r>
          </w:p>
        </w:tc>
        <w:tc>
          <w:tcPr>
            <w:tcW w:w="7149" w:type="dxa"/>
            <w:tcBorders>
              <w:top w:val="nil"/>
              <w:left w:val="nil"/>
              <w:bottom w:val="nil"/>
              <w:right w:val="nil"/>
              <w:tl2br w:val="nil"/>
              <w:tr2bl w:val="nil"/>
            </w:tcBorders>
            <w:shd w:val="clear" w:color="auto" w:fill="auto"/>
          </w:tcPr>
          <w:p w:rsidR="00132023" w:rsidRPr="004B62F3" w:rsidRDefault="00132023" w:rsidP="004B62F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Hakim melakukan seleksi sumber-sumber hukum dan aturan hukum yang relevan untuk dilakukan interpretasi hukum.</w:t>
            </w:r>
          </w:p>
          <w:p w:rsidR="00132023" w:rsidRPr="004B62F3" w:rsidRDefault="00132023" w:rsidP="004B62F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Hakim Pengadilan Agama Purbalingga dalam langkah ketiga lebih fokus pada menggunakan sumber-sumber peraturan tertulis, sebab dalam sumber hukum berupa peraturan tertulis ditemukan aturan (rumusan ketentuan normatif) tertentu yang diperkirakan relevan dengan konteks permasalahan yang dihadapi.</w:t>
            </w:r>
          </w:p>
          <w:p w:rsidR="00132023" w:rsidRPr="004B62F3" w:rsidRDefault="00132023" w:rsidP="004B62F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 xml:space="preserve">Pembacaan teks yang dilakukan oleh hakim tentunya </w:t>
            </w:r>
            <w:r w:rsidRPr="004B62F3">
              <w:rPr>
                <w:rFonts w:ascii="Bookman Old Style" w:eastAsia="Times New Roman" w:hAnsi="Bookman Old Style" w:cs="Arial"/>
                <w:sz w:val="24"/>
                <w:szCs w:val="24"/>
              </w:rPr>
              <w:lastRenderedPageBreak/>
              <w:t xml:space="preserve">dilakukan melalui penafsiran. Penafsiran yang dilakukan oleh hakim mengenai denda keterlambatan (denda </w:t>
            </w:r>
            <w:r w:rsidRPr="004B62F3">
              <w:rPr>
                <w:rFonts w:ascii="Bookman Old Style" w:eastAsia="Times New Roman" w:hAnsi="Bookman Old Style" w:cs="Arial"/>
                <w:i/>
                <w:sz w:val="24"/>
                <w:szCs w:val="24"/>
              </w:rPr>
              <w:t>ta’zir</w:t>
            </w:r>
            <w:r w:rsidRPr="004B62F3">
              <w:rPr>
                <w:rFonts w:ascii="Bookman Old Style" w:eastAsia="Times New Roman" w:hAnsi="Bookman Old Style" w:cs="Arial"/>
                <w:sz w:val="24"/>
                <w:szCs w:val="24"/>
              </w:rPr>
              <w:t xml:space="preserve">) dalam Putusan No.1039/Pdt.G/2014/PA-Pbg, adalah metode penafsiran otentik terhadap Akad </w:t>
            </w:r>
            <w:r w:rsidRPr="004B62F3">
              <w:rPr>
                <w:rFonts w:ascii="Bookman Old Style" w:eastAsia="Times New Roman" w:hAnsi="Bookman Old Style" w:cs="Arial"/>
                <w:i/>
                <w:sz w:val="24"/>
                <w:szCs w:val="24"/>
              </w:rPr>
              <w:t>Murabahah</w:t>
            </w:r>
            <w:r w:rsidRPr="004B62F3">
              <w:rPr>
                <w:rFonts w:ascii="Bookman Old Style" w:eastAsia="Times New Roman" w:hAnsi="Bookman Old Style" w:cs="Arial"/>
                <w:sz w:val="24"/>
                <w:szCs w:val="24"/>
              </w:rPr>
              <w:t xml:space="preserve"> </w:t>
            </w:r>
            <w:proofErr w:type="gramStart"/>
            <w:r w:rsidRPr="004B62F3">
              <w:rPr>
                <w:rFonts w:ascii="Bookman Old Style" w:eastAsia="Times New Roman" w:hAnsi="Bookman Old Style" w:cs="Arial"/>
                <w:sz w:val="24"/>
                <w:szCs w:val="24"/>
              </w:rPr>
              <w:t>Nomor :</w:t>
            </w:r>
            <w:proofErr w:type="gramEnd"/>
            <w:r w:rsidRPr="004B62F3">
              <w:rPr>
                <w:rFonts w:ascii="Bookman Old Style" w:eastAsia="Times New Roman" w:hAnsi="Bookman Old Style" w:cs="Arial"/>
                <w:sz w:val="24"/>
                <w:szCs w:val="24"/>
              </w:rPr>
              <w:t xml:space="preserve"> 51/656-1/10/12 saja. </w:t>
            </w:r>
          </w:p>
          <w:p w:rsidR="00132023" w:rsidRPr="004B62F3" w:rsidRDefault="00132023" w:rsidP="004B62F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 xml:space="preserve">Hakim tidak melakukan penafsiran secara sistematis. Padahal ketentuan mengenai denda keterlambatan (denda </w:t>
            </w:r>
            <w:r w:rsidRPr="004B62F3">
              <w:rPr>
                <w:rFonts w:ascii="Bookman Old Style" w:eastAsia="Times New Roman" w:hAnsi="Bookman Old Style" w:cs="Arial"/>
                <w:i/>
                <w:sz w:val="24"/>
                <w:szCs w:val="24"/>
              </w:rPr>
              <w:t>ta’zir</w:t>
            </w:r>
            <w:r w:rsidRPr="004B62F3">
              <w:rPr>
                <w:rFonts w:ascii="Bookman Old Style" w:eastAsia="Times New Roman" w:hAnsi="Bookman Old Style" w:cs="Arial"/>
                <w:sz w:val="24"/>
                <w:szCs w:val="24"/>
              </w:rPr>
              <w:t xml:space="preserve">), hakim harus memastikan bahwa nasabah bukanlah nasabah yang mampu namun sengaja menunda pembayaran sebagaimana di atur dalam Fatwa DSN-MUI No.17/DSN-MUI/IX/2000. </w:t>
            </w:r>
          </w:p>
          <w:p w:rsidR="00132023" w:rsidRPr="004B62F3" w:rsidRDefault="00132023" w:rsidP="004B62F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 xml:space="preserve">Hakim Pengadilan Agama Purbalingga dalam Putusan No.1039/Pdt.G/2014/PA-Pbg, menurut Savellos dan Galvin, hanya </w:t>
            </w:r>
            <w:r w:rsidRPr="004B62F3">
              <w:rPr>
                <w:rFonts w:ascii="Bookman Old Style" w:eastAsia="Times New Roman" w:hAnsi="Bookman Old Style" w:cs="Arial"/>
                <w:sz w:val="24"/>
                <w:szCs w:val="24"/>
              </w:rPr>
              <w:lastRenderedPageBreak/>
              <w:t xml:space="preserve">mendasarkan pada pendekatan </w:t>
            </w:r>
            <w:r w:rsidRPr="004B62F3">
              <w:rPr>
                <w:rFonts w:ascii="Bookman Old Style" w:eastAsia="Times New Roman" w:hAnsi="Bookman Old Style" w:cs="Arial"/>
                <w:i/>
                <w:sz w:val="24"/>
                <w:szCs w:val="24"/>
              </w:rPr>
              <w:t>the textualist approach (focus on the text)</w:t>
            </w:r>
            <w:r w:rsidR="004D7A47" w:rsidRPr="004B62F3">
              <w:rPr>
                <w:rFonts w:ascii="Bookman Old Style" w:eastAsia="Times New Roman" w:hAnsi="Bookman Old Style" w:cs="Arial"/>
                <w:sz w:val="24"/>
                <w:szCs w:val="24"/>
                <w:lang w:val="id-ID"/>
              </w:rPr>
              <w:t xml:space="preserve"> (</w:t>
            </w:r>
            <w:r w:rsidR="004D7A47" w:rsidRPr="004B62F3">
              <w:rPr>
                <w:rFonts w:ascii="Bookman Old Style" w:eastAsia="Times New Roman" w:hAnsi="Bookman Old Style"/>
                <w:sz w:val="24"/>
                <w:szCs w:val="24"/>
              </w:rPr>
              <w:t xml:space="preserve">Ellias E. Savellos dan Richard F. Galvin, </w:t>
            </w:r>
            <w:r w:rsidR="004D7A47" w:rsidRPr="004B62F3">
              <w:rPr>
                <w:rFonts w:ascii="Bookman Old Style" w:eastAsia="Times New Roman" w:hAnsi="Bookman Old Style"/>
                <w:sz w:val="24"/>
                <w:szCs w:val="24"/>
                <w:lang w:val="id-ID"/>
              </w:rPr>
              <w:t>2001</w:t>
            </w:r>
            <w:r w:rsidR="004D7A47" w:rsidRPr="004B62F3">
              <w:rPr>
                <w:rFonts w:ascii="Bookman Old Style" w:eastAsia="Times New Roman" w:hAnsi="Bookman Old Style" w:cs="Arial"/>
                <w:sz w:val="24"/>
                <w:szCs w:val="24"/>
                <w:lang w:val="id-ID"/>
              </w:rPr>
              <w:t>).</w:t>
            </w:r>
          </w:p>
        </w:tc>
      </w:tr>
      <w:tr w:rsidR="00132023" w:rsidRPr="00033F28" w:rsidTr="004B62F3">
        <w:tc>
          <w:tcPr>
            <w:tcW w:w="2093" w:type="dxa"/>
            <w:tcBorders>
              <w:top w:val="single" w:sz="24" w:space="0" w:color="000000"/>
              <w:left w:val="nil"/>
              <w:bottom w:val="single" w:sz="24" w:space="0" w:color="000000"/>
              <w:right w:val="nil"/>
              <w:tl2br w:val="nil"/>
              <w:tr2bl w:val="nil"/>
            </w:tcBorders>
            <w:shd w:val="clear" w:color="auto" w:fill="auto"/>
          </w:tcPr>
          <w:p w:rsidR="00132023" w:rsidRPr="004B62F3" w:rsidRDefault="00132023" w:rsidP="004B62F3">
            <w:pPr>
              <w:jc w:val="center"/>
              <w:rPr>
                <w:rFonts w:ascii="Bookman Old Style" w:eastAsia="Times New Roman" w:hAnsi="Bookman Old Style"/>
              </w:rPr>
            </w:pPr>
            <w:r w:rsidRPr="004B62F3">
              <w:rPr>
                <w:rFonts w:ascii="Bookman Old Style" w:eastAsia="Times New Roman" w:hAnsi="Bookman Old Style"/>
              </w:rPr>
              <w:lastRenderedPageBreak/>
              <w:t>Keempat</w:t>
            </w:r>
          </w:p>
        </w:tc>
        <w:tc>
          <w:tcPr>
            <w:tcW w:w="7149" w:type="dxa"/>
            <w:tcBorders>
              <w:top w:val="single" w:sz="24" w:space="0" w:color="000000"/>
              <w:left w:val="nil"/>
              <w:bottom w:val="single" w:sz="24" w:space="0" w:color="000000"/>
              <w:right w:val="nil"/>
              <w:tl2br w:val="nil"/>
              <w:tr2bl w:val="nil"/>
            </w:tcBorders>
            <w:shd w:val="clear" w:color="auto" w:fill="auto"/>
          </w:tcPr>
          <w:p w:rsidR="00132023" w:rsidRPr="004B62F3" w:rsidRDefault="00132023" w:rsidP="004B62F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sz w:val="24"/>
                <w:szCs w:val="24"/>
              </w:rPr>
              <w:t>Pada langkah keempat, hakim menghubungkan struktur aturan dan struktur kasus dengan penarikan kesimpulan atau konklusi secara dokrinal-deduktif.</w:t>
            </w:r>
          </w:p>
          <w:p w:rsidR="00132023" w:rsidRPr="004B62F3" w:rsidRDefault="00132023" w:rsidP="004B62F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sz w:val="24"/>
                <w:szCs w:val="24"/>
              </w:rPr>
              <w:t xml:space="preserve">Struktur aturan adalah Sanksi yang disebut dalam fatwa ini adalah sanksi yang dikenakan LKS kepada nasabah yang mampu membayar, tetapi menunda-nunda pembayaran dengan disengaja. Nasabah mampu yang menunda-nunda pembayaran dan/atau tidak mempunyai kemauan dan iktikad baik untuk membayar hutangnya boleh dikenakan sanksi. Nasabah yang tidak/belum mampu membayar disebabkan </w:t>
            </w:r>
            <w:r w:rsidRPr="004B62F3">
              <w:rPr>
                <w:rFonts w:ascii="Bookman Old Style" w:eastAsia="Times New Roman" w:hAnsi="Bookman Old Style"/>
                <w:i/>
                <w:sz w:val="24"/>
                <w:szCs w:val="24"/>
              </w:rPr>
              <w:t xml:space="preserve">force </w:t>
            </w:r>
            <w:r w:rsidRPr="004B62F3">
              <w:rPr>
                <w:rFonts w:ascii="Bookman Old Style" w:eastAsia="Times New Roman" w:hAnsi="Bookman Old Style"/>
                <w:i/>
                <w:sz w:val="24"/>
                <w:szCs w:val="24"/>
              </w:rPr>
              <w:lastRenderedPageBreak/>
              <w:t>majeur</w:t>
            </w:r>
            <w:r w:rsidRPr="004B62F3">
              <w:rPr>
                <w:rFonts w:ascii="Bookman Old Style" w:eastAsia="Times New Roman" w:hAnsi="Bookman Old Style"/>
                <w:sz w:val="24"/>
                <w:szCs w:val="24"/>
              </w:rPr>
              <w:t xml:space="preserve"> tidak boleh dikenakan sanksi. Sedangkan struktur kasus adalah penggugat dan tergugat terlibat hubungan pembiayaan </w:t>
            </w:r>
            <w:r w:rsidRPr="004B62F3">
              <w:rPr>
                <w:rFonts w:ascii="Bookman Old Style" w:eastAsia="Times New Roman" w:hAnsi="Bookman Old Style"/>
                <w:i/>
                <w:sz w:val="24"/>
                <w:szCs w:val="24"/>
              </w:rPr>
              <w:t>murabahah</w:t>
            </w:r>
            <w:r w:rsidRPr="004B62F3">
              <w:rPr>
                <w:rFonts w:ascii="Bookman Old Style" w:eastAsia="Times New Roman" w:hAnsi="Bookman Old Style"/>
                <w:sz w:val="24"/>
                <w:szCs w:val="24"/>
              </w:rPr>
              <w:t xml:space="preserve">, tergugat mengalami kesulitan keuangan ditengah pelaksanaan akad. Konklusi atau kesimpulan adalah tergugat dikenakan denda keterlambatan (denda </w:t>
            </w:r>
            <w:r w:rsidRPr="004B62F3">
              <w:rPr>
                <w:rFonts w:ascii="Bookman Old Style" w:eastAsia="Times New Roman" w:hAnsi="Bookman Old Style"/>
                <w:i/>
                <w:sz w:val="24"/>
                <w:szCs w:val="24"/>
              </w:rPr>
              <w:t>ta’zir</w:t>
            </w:r>
            <w:r w:rsidRPr="004B62F3">
              <w:rPr>
                <w:rFonts w:ascii="Bookman Old Style" w:eastAsia="Times New Roman" w:hAnsi="Bookman Old Style"/>
                <w:sz w:val="24"/>
                <w:szCs w:val="24"/>
              </w:rPr>
              <w:t xml:space="preserve">) berdasarkan </w:t>
            </w:r>
            <w:r w:rsidRPr="004B62F3">
              <w:rPr>
                <w:rFonts w:ascii="Bookman Old Style" w:eastAsia="Times New Roman" w:hAnsi="Bookman Old Style" w:cs="Arial"/>
                <w:sz w:val="24"/>
                <w:szCs w:val="24"/>
              </w:rPr>
              <w:t xml:space="preserve">Akad </w:t>
            </w:r>
            <w:r w:rsidRPr="004B62F3">
              <w:rPr>
                <w:rFonts w:ascii="Bookman Old Style" w:eastAsia="Times New Roman" w:hAnsi="Bookman Old Style" w:cs="Arial"/>
                <w:i/>
                <w:sz w:val="24"/>
                <w:szCs w:val="24"/>
              </w:rPr>
              <w:t>Murabahah</w:t>
            </w:r>
            <w:r w:rsidRPr="004B62F3">
              <w:rPr>
                <w:rFonts w:ascii="Bookman Old Style" w:eastAsia="Times New Roman" w:hAnsi="Bookman Old Style" w:cs="Arial"/>
                <w:sz w:val="24"/>
                <w:szCs w:val="24"/>
              </w:rPr>
              <w:t xml:space="preserve"> </w:t>
            </w:r>
            <w:proofErr w:type="gramStart"/>
            <w:r w:rsidRPr="004B62F3">
              <w:rPr>
                <w:rFonts w:ascii="Bookman Old Style" w:eastAsia="Times New Roman" w:hAnsi="Bookman Old Style" w:cs="Arial"/>
                <w:sz w:val="24"/>
                <w:szCs w:val="24"/>
              </w:rPr>
              <w:t>Nomor :</w:t>
            </w:r>
            <w:proofErr w:type="gramEnd"/>
            <w:r w:rsidRPr="004B62F3">
              <w:rPr>
                <w:rFonts w:ascii="Bookman Old Style" w:eastAsia="Times New Roman" w:hAnsi="Bookman Old Style" w:cs="Arial"/>
                <w:sz w:val="24"/>
                <w:szCs w:val="24"/>
              </w:rPr>
              <w:t xml:space="preserve"> 51/656-1/10/12 saja.</w:t>
            </w:r>
          </w:p>
          <w:p w:rsidR="00132023" w:rsidRPr="004B62F3" w:rsidRDefault="00132023" w:rsidP="004B62F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Ada ketidak sesuaian antara konklusi dengan struktur kasus.</w:t>
            </w:r>
          </w:p>
        </w:tc>
      </w:tr>
      <w:tr w:rsidR="00132023" w:rsidRPr="00033F28" w:rsidTr="004B62F3">
        <w:tc>
          <w:tcPr>
            <w:tcW w:w="2093" w:type="dxa"/>
            <w:tcBorders>
              <w:top w:val="nil"/>
              <w:left w:val="nil"/>
              <w:bottom w:val="nil"/>
              <w:right w:val="nil"/>
              <w:tl2br w:val="nil"/>
              <w:tr2bl w:val="nil"/>
            </w:tcBorders>
            <w:shd w:val="clear" w:color="auto" w:fill="auto"/>
          </w:tcPr>
          <w:p w:rsidR="00132023" w:rsidRPr="004B62F3" w:rsidRDefault="00132023" w:rsidP="004B62F3">
            <w:pPr>
              <w:jc w:val="center"/>
              <w:rPr>
                <w:rFonts w:ascii="Bookman Old Style" w:eastAsia="Times New Roman" w:hAnsi="Bookman Old Style"/>
              </w:rPr>
            </w:pPr>
            <w:r w:rsidRPr="004B62F3">
              <w:rPr>
                <w:rFonts w:ascii="Bookman Old Style" w:eastAsia="Times New Roman" w:hAnsi="Bookman Old Style"/>
              </w:rPr>
              <w:lastRenderedPageBreak/>
              <w:t>Kelima</w:t>
            </w:r>
          </w:p>
        </w:tc>
        <w:tc>
          <w:tcPr>
            <w:tcW w:w="7149" w:type="dxa"/>
            <w:tcBorders>
              <w:top w:val="nil"/>
              <w:left w:val="nil"/>
              <w:bottom w:val="nil"/>
              <w:right w:val="nil"/>
              <w:tl2br w:val="nil"/>
              <w:tr2bl w:val="nil"/>
            </w:tcBorders>
            <w:shd w:val="clear" w:color="auto" w:fill="auto"/>
          </w:tcPr>
          <w:p w:rsidR="00132023" w:rsidRPr="004B62F3" w:rsidRDefault="00132023" w:rsidP="004B62F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sz w:val="24"/>
                <w:szCs w:val="24"/>
              </w:rPr>
              <w:t xml:space="preserve">Pada langkah ketiga tampak hakim hanya menggunakan 1 metode penafsiran, yaitu penafsiran otentik saja yang mendasarkan pada Pasal 5 ayat (4) </w:t>
            </w:r>
            <w:r w:rsidRPr="004B62F3">
              <w:rPr>
                <w:rFonts w:ascii="Bookman Old Style" w:eastAsia="Times New Roman" w:hAnsi="Bookman Old Style" w:cs="Arial"/>
                <w:sz w:val="24"/>
                <w:szCs w:val="24"/>
              </w:rPr>
              <w:t xml:space="preserve">Akad </w:t>
            </w:r>
            <w:r w:rsidRPr="004B62F3">
              <w:rPr>
                <w:rFonts w:ascii="Bookman Old Style" w:eastAsia="Times New Roman" w:hAnsi="Bookman Old Style" w:cs="Arial"/>
                <w:i/>
                <w:sz w:val="24"/>
                <w:szCs w:val="24"/>
              </w:rPr>
              <w:t>Murabahah</w:t>
            </w:r>
            <w:r w:rsidRPr="004B62F3">
              <w:rPr>
                <w:rFonts w:ascii="Bookman Old Style" w:eastAsia="Times New Roman" w:hAnsi="Bookman Old Style" w:cs="Arial"/>
                <w:sz w:val="24"/>
                <w:szCs w:val="24"/>
              </w:rPr>
              <w:t xml:space="preserve"> </w:t>
            </w:r>
            <w:proofErr w:type="gramStart"/>
            <w:r w:rsidRPr="004B62F3">
              <w:rPr>
                <w:rFonts w:ascii="Bookman Old Style" w:eastAsia="Times New Roman" w:hAnsi="Bookman Old Style" w:cs="Arial"/>
                <w:sz w:val="24"/>
                <w:szCs w:val="24"/>
              </w:rPr>
              <w:t>Nomor :</w:t>
            </w:r>
            <w:proofErr w:type="gramEnd"/>
            <w:r w:rsidRPr="004B62F3">
              <w:rPr>
                <w:rFonts w:ascii="Bookman Old Style" w:eastAsia="Times New Roman" w:hAnsi="Bookman Old Style" w:cs="Arial"/>
                <w:sz w:val="24"/>
                <w:szCs w:val="24"/>
              </w:rPr>
              <w:t xml:space="preserve"> 51/656-1/10/12.</w:t>
            </w:r>
          </w:p>
          <w:p w:rsidR="00132023" w:rsidRPr="004B62F3" w:rsidRDefault="00132023" w:rsidP="004B62F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 xml:space="preserve">Akibatnya hakim tidak melakukan </w:t>
            </w:r>
            <w:r w:rsidRPr="004B62F3">
              <w:rPr>
                <w:rFonts w:ascii="Bookman Old Style" w:eastAsia="Times New Roman" w:hAnsi="Bookman Old Style" w:cs="Arial"/>
                <w:sz w:val="24"/>
                <w:szCs w:val="24"/>
              </w:rPr>
              <w:lastRenderedPageBreak/>
              <w:t>alternatif-alternatif penyelesaian yang mungkin dapat dilakukan selain pengenaan denda keterlambatan.</w:t>
            </w:r>
          </w:p>
          <w:p w:rsidR="00132023" w:rsidRPr="004B62F3" w:rsidRDefault="00132023" w:rsidP="004B62F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Disamping itu hakim pula tidak membuat alternatif penyelesaian lainnya bagi nasabah/tergugat selain memberikan sanksi denda keterlambatan dengan tujuan membuat nasabah/tergugat jera.</w:t>
            </w:r>
          </w:p>
          <w:p w:rsidR="00132023" w:rsidRPr="004B62F3" w:rsidRDefault="00132023" w:rsidP="004B62F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 xml:space="preserve">Hakim tidak melihat nilai-nilai dari sistem ekonomi syariah memiliki tujuan untuk mencapai kesejahteraan umat melalui kegiatan kerjasama. Pembiayaan </w:t>
            </w:r>
            <w:r w:rsidRPr="004B62F3">
              <w:rPr>
                <w:rFonts w:ascii="Bookman Old Style" w:eastAsia="Times New Roman" w:hAnsi="Bookman Old Style" w:cs="Arial"/>
                <w:i/>
                <w:sz w:val="24"/>
                <w:szCs w:val="24"/>
              </w:rPr>
              <w:t>murabahah</w:t>
            </w:r>
            <w:r w:rsidRPr="004B62F3">
              <w:rPr>
                <w:rFonts w:ascii="Bookman Old Style" w:eastAsia="Times New Roman" w:hAnsi="Bookman Old Style" w:cs="Arial"/>
                <w:sz w:val="24"/>
                <w:szCs w:val="24"/>
              </w:rPr>
              <w:t xml:space="preserve"> tidak semata diartikan sebagai kegiatan pembiayaan jual beli saja, tetapi </w:t>
            </w:r>
            <w:proofErr w:type="gramStart"/>
            <w:r w:rsidRPr="004B62F3">
              <w:rPr>
                <w:rFonts w:ascii="Bookman Old Style" w:eastAsia="Times New Roman" w:hAnsi="Bookman Old Style" w:cs="Arial"/>
                <w:sz w:val="24"/>
                <w:szCs w:val="24"/>
              </w:rPr>
              <w:t>juga  kerjasama</w:t>
            </w:r>
            <w:proofErr w:type="gramEnd"/>
            <w:r w:rsidRPr="004B62F3">
              <w:rPr>
                <w:rFonts w:ascii="Bookman Old Style" w:eastAsia="Times New Roman" w:hAnsi="Bookman Old Style" w:cs="Arial"/>
                <w:sz w:val="24"/>
                <w:szCs w:val="24"/>
              </w:rPr>
              <w:t xml:space="preserve">. </w:t>
            </w:r>
          </w:p>
        </w:tc>
      </w:tr>
      <w:tr w:rsidR="00132023" w:rsidRPr="00033F28" w:rsidTr="004B62F3">
        <w:tc>
          <w:tcPr>
            <w:tcW w:w="2093" w:type="dxa"/>
            <w:tcBorders>
              <w:top w:val="single" w:sz="24" w:space="0" w:color="000000"/>
              <w:left w:val="nil"/>
              <w:bottom w:val="single" w:sz="24" w:space="0" w:color="000000"/>
              <w:right w:val="nil"/>
              <w:tl2br w:val="nil"/>
              <w:tr2bl w:val="nil"/>
            </w:tcBorders>
            <w:shd w:val="clear" w:color="auto" w:fill="auto"/>
          </w:tcPr>
          <w:p w:rsidR="00132023" w:rsidRPr="004B62F3" w:rsidRDefault="00132023" w:rsidP="004B62F3">
            <w:pPr>
              <w:jc w:val="center"/>
              <w:rPr>
                <w:rFonts w:ascii="Bookman Old Style" w:eastAsia="Times New Roman" w:hAnsi="Bookman Old Style"/>
              </w:rPr>
            </w:pPr>
            <w:r w:rsidRPr="004B62F3">
              <w:rPr>
                <w:rFonts w:ascii="Bookman Old Style" w:eastAsia="Times New Roman" w:hAnsi="Bookman Old Style"/>
              </w:rPr>
              <w:t>Keenam</w:t>
            </w:r>
          </w:p>
        </w:tc>
        <w:tc>
          <w:tcPr>
            <w:tcW w:w="7149" w:type="dxa"/>
            <w:tcBorders>
              <w:top w:val="single" w:sz="24" w:space="0" w:color="000000"/>
              <w:left w:val="nil"/>
              <w:bottom w:val="single" w:sz="24" w:space="0" w:color="000000"/>
              <w:right w:val="nil"/>
              <w:tl2br w:val="nil"/>
              <w:tr2bl w:val="nil"/>
            </w:tcBorders>
            <w:shd w:val="clear" w:color="auto" w:fill="auto"/>
          </w:tcPr>
          <w:p w:rsidR="00132023" w:rsidRPr="004B62F3" w:rsidRDefault="00132023" w:rsidP="004B62F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sz w:val="24"/>
                <w:szCs w:val="24"/>
              </w:rPr>
              <w:t xml:space="preserve">Langkah keenam merupakan langkah krusial. Karena hakim menetapkan putusan yang </w:t>
            </w:r>
            <w:r w:rsidRPr="004B62F3">
              <w:rPr>
                <w:rFonts w:ascii="Bookman Old Style" w:eastAsia="Times New Roman" w:hAnsi="Bookman Old Style"/>
                <w:sz w:val="24"/>
                <w:szCs w:val="24"/>
              </w:rPr>
              <w:lastRenderedPageBreak/>
              <w:t>paling sesuai dengan struktur kasus, atau disebut juga dengan putusan.</w:t>
            </w:r>
          </w:p>
          <w:p w:rsidR="00132023" w:rsidRPr="004B62F3" w:rsidRDefault="00132023" w:rsidP="004B62F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sz w:val="24"/>
                <w:szCs w:val="24"/>
              </w:rPr>
              <w:t xml:space="preserve">Putusan </w:t>
            </w:r>
            <w:r w:rsidRPr="004B62F3">
              <w:rPr>
                <w:rFonts w:ascii="Bookman Old Style" w:eastAsia="Times New Roman" w:hAnsi="Bookman Old Style" w:cs="Arial"/>
                <w:sz w:val="24"/>
                <w:szCs w:val="24"/>
              </w:rPr>
              <w:t>No.1039/Pdt.G/2014/PA-Pbg adalah produk penalaran hukum, berisi formulasi putusan. Formulasi putusan terdapat teknik menguraikan pembuktian (</w:t>
            </w:r>
            <w:r w:rsidRPr="004B62F3">
              <w:rPr>
                <w:rFonts w:ascii="Bookman Old Style" w:eastAsia="Times New Roman" w:hAnsi="Bookman Old Style" w:cs="Arial"/>
                <w:i/>
                <w:sz w:val="24"/>
                <w:szCs w:val="24"/>
              </w:rPr>
              <w:t>betoog</w:t>
            </w:r>
            <w:r w:rsidRPr="004B62F3">
              <w:rPr>
                <w:rFonts w:ascii="Bookman Old Style" w:eastAsia="Times New Roman" w:hAnsi="Bookman Old Style" w:cs="Arial"/>
                <w:sz w:val="24"/>
                <w:szCs w:val="24"/>
              </w:rPr>
              <w:t>). Sehingga teknik menguraikan pembuktian ini merupakan bagian paling penting menurut perspektif penalaran hukum.</w:t>
            </w:r>
          </w:p>
          <w:p w:rsidR="00132023" w:rsidRPr="004B62F3" w:rsidRDefault="00132023" w:rsidP="004B62F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Menurut M.Henket, suatu uraian pembuktian terdiri dari 2 (bagian), yaitu: a. titik berdiri (pendirian/</w:t>
            </w:r>
            <w:r w:rsidRPr="004B62F3">
              <w:rPr>
                <w:rFonts w:ascii="Bookman Old Style" w:eastAsia="Times New Roman" w:hAnsi="Bookman Old Style" w:cs="Arial"/>
                <w:i/>
                <w:sz w:val="24"/>
                <w:szCs w:val="24"/>
              </w:rPr>
              <w:t>standpunt</w:t>
            </w:r>
            <w:r w:rsidRPr="004B62F3">
              <w:rPr>
                <w:rFonts w:ascii="Bookman Old Style" w:eastAsia="Times New Roman" w:hAnsi="Bookman Old Style" w:cs="Arial"/>
                <w:sz w:val="24"/>
                <w:szCs w:val="24"/>
              </w:rPr>
              <w:t xml:space="preserve">) dan argumen; dan b. Titik berdiri antara </w:t>
            </w:r>
            <w:r w:rsidRPr="004B62F3">
              <w:rPr>
                <w:rFonts w:ascii="Bookman Old Style" w:eastAsia="Times New Roman" w:hAnsi="Bookman Old Style" w:cs="Arial"/>
                <w:i/>
                <w:sz w:val="24"/>
                <w:szCs w:val="24"/>
              </w:rPr>
              <w:t>tussenstandpunten</w:t>
            </w:r>
            <w:r w:rsidRPr="004B62F3">
              <w:rPr>
                <w:rFonts w:ascii="Bookman Old Style" w:eastAsia="Times New Roman" w:hAnsi="Bookman Old Style" w:cs="Arial"/>
                <w:sz w:val="24"/>
                <w:szCs w:val="24"/>
              </w:rPr>
              <w:t xml:space="preserve"> dan titik </w:t>
            </w:r>
            <w:proofErr w:type="gramStart"/>
            <w:r w:rsidRPr="004B62F3">
              <w:rPr>
                <w:rFonts w:ascii="Bookman Old Style" w:eastAsia="Times New Roman" w:hAnsi="Bookman Old Style" w:cs="Arial"/>
                <w:sz w:val="24"/>
                <w:szCs w:val="24"/>
              </w:rPr>
              <w:t>berdiri  akhir</w:t>
            </w:r>
            <w:proofErr w:type="gramEnd"/>
            <w:r w:rsidRPr="004B62F3">
              <w:rPr>
                <w:rFonts w:ascii="Bookman Old Style" w:eastAsia="Times New Roman" w:hAnsi="Bookman Old Style" w:cs="Arial"/>
                <w:sz w:val="24"/>
                <w:szCs w:val="24"/>
              </w:rPr>
              <w:t xml:space="preserve"> (</w:t>
            </w:r>
            <w:r w:rsidRPr="004B62F3">
              <w:rPr>
                <w:rFonts w:ascii="Bookman Old Style" w:eastAsia="Times New Roman" w:hAnsi="Bookman Old Style" w:cs="Arial"/>
                <w:i/>
                <w:sz w:val="24"/>
                <w:szCs w:val="24"/>
              </w:rPr>
              <w:t>eindstandpunt</w:t>
            </w:r>
            <w:r w:rsidRPr="004B62F3">
              <w:rPr>
                <w:rFonts w:ascii="Bookman Old Style" w:eastAsia="Times New Roman" w:hAnsi="Bookman Old Style" w:cs="Arial"/>
                <w:sz w:val="24"/>
                <w:szCs w:val="24"/>
              </w:rPr>
              <w:t>)</w:t>
            </w:r>
            <w:r w:rsidR="004D7A47" w:rsidRPr="004B62F3">
              <w:rPr>
                <w:rFonts w:ascii="Bookman Old Style" w:eastAsia="Times New Roman" w:hAnsi="Bookman Old Style" w:cs="Arial"/>
                <w:sz w:val="24"/>
                <w:szCs w:val="24"/>
                <w:lang w:val="id-ID"/>
              </w:rPr>
              <w:t xml:space="preserve"> (M. Henket dalam terjemahan B. Arief Sidharta, 2003)</w:t>
            </w:r>
            <w:r w:rsidRPr="004B62F3">
              <w:rPr>
                <w:rFonts w:ascii="Bookman Old Style" w:eastAsia="Times New Roman" w:hAnsi="Bookman Old Style" w:cs="Arial"/>
                <w:sz w:val="24"/>
                <w:szCs w:val="24"/>
              </w:rPr>
              <w:t xml:space="preserve">. </w:t>
            </w:r>
          </w:p>
          <w:p w:rsidR="00132023" w:rsidRPr="004B62F3" w:rsidRDefault="00132023" w:rsidP="004B62F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545"/>
              <w:contextualSpacing/>
              <w:jc w:val="both"/>
              <w:rPr>
                <w:rFonts w:ascii="Bookman Old Style" w:eastAsia="Times New Roman" w:hAnsi="Bookman Old Style"/>
                <w:sz w:val="24"/>
                <w:szCs w:val="24"/>
              </w:rPr>
            </w:pPr>
            <w:r w:rsidRPr="004B62F3">
              <w:rPr>
                <w:rFonts w:ascii="Bookman Old Style" w:eastAsia="Times New Roman" w:hAnsi="Bookman Old Style" w:cs="Arial"/>
                <w:sz w:val="24"/>
                <w:szCs w:val="24"/>
              </w:rPr>
              <w:t xml:space="preserve">Hubungan argumen hakim </w:t>
            </w:r>
            <w:r w:rsidRPr="004B62F3">
              <w:rPr>
                <w:rFonts w:ascii="Bookman Old Style" w:eastAsia="Times New Roman" w:hAnsi="Bookman Old Style" w:cs="Arial"/>
                <w:sz w:val="24"/>
                <w:szCs w:val="24"/>
              </w:rPr>
              <w:lastRenderedPageBreak/>
              <w:t xml:space="preserve">dalam </w:t>
            </w:r>
            <w:r w:rsidRPr="004B62F3">
              <w:rPr>
                <w:rFonts w:ascii="Bookman Old Style" w:eastAsia="Times New Roman" w:hAnsi="Bookman Old Style"/>
                <w:sz w:val="24"/>
                <w:szCs w:val="24"/>
              </w:rPr>
              <w:t xml:space="preserve">Putusan </w:t>
            </w:r>
            <w:r w:rsidRPr="004B62F3">
              <w:rPr>
                <w:rFonts w:ascii="Bookman Old Style" w:eastAsia="Times New Roman" w:hAnsi="Bookman Old Style" w:cs="Arial"/>
                <w:sz w:val="24"/>
                <w:szCs w:val="24"/>
              </w:rPr>
              <w:t>No.1039/Pdt.G/2014/PA-Pbg, mempunyai titik-titik berdiri yang menurut M.Henket sebagai argumen-argumen bergantung atau tidak bebas (</w:t>
            </w:r>
            <w:r w:rsidRPr="004B62F3">
              <w:rPr>
                <w:rFonts w:ascii="Bookman Old Style" w:eastAsia="Times New Roman" w:hAnsi="Bookman Old Style" w:cs="Arial"/>
                <w:i/>
                <w:sz w:val="24"/>
                <w:szCs w:val="24"/>
              </w:rPr>
              <w:t>afhankelijke argumenten</w:t>
            </w:r>
            <w:r w:rsidRPr="004B62F3">
              <w:rPr>
                <w:rFonts w:ascii="Bookman Old Style" w:eastAsia="Times New Roman" w:hAnsi="Bookman Old Style" w:cs="Arial"/>
                <w:sz w:val="24"/>
                <w:szCs w:val="24"/>
              </w:rPr>
              <w:t xml:space="preserve">). Sebab, argumen hakim yang menyatakan tergugat dikenakan denda keterlambatan/ denda </w:t>
            </w:r>
            <w:r w:rsidRPr="004B62F3">
              <w:rPr>
                <w:rFonts w:ascii="Bookman Old Style" w:eastAsia="Times New Roman" w:hAnsi="Bookman Old Style" w:cs="Arial"/>
                <w:i/>
                <w:sz w:val="24"/>
                <w:szCs w:val="24"/>
              </w:rPr>
              <w:t>ta’zir</w:t>
            </w:r>
            <w:r w:rsidRPr="004B62F3">
              <w:rPr>
                <w:rFonts w:ascii="Bookman Old Style" w:eastAsia="Times New Roman" w:hAnsi="Bookman Old Style" w:cs="Arial"/>
                <w:sz w:val="24"/>
                <w:szCs w:val="24"/>
              </w:rPr>
              <w:t xml:space="preserve"> sebagai titik berdiri, dibangun oleh 2 (dua) argumen yang saling bergantung untuk mendukung titik berdiri, yaitu titik berdirinya tergugat telah melakukan wanprestasi dan tergugat sengaja melakukannya.</w:t>
            </w:r>
          </w:p>
        </w:tc>
      </w:tr>
    </w:tbl>
    <w:p w:rsidR="00132023" w:rsidDel="00B13E0C" w:rsidRDefault="00132023" w:rsidP="00132023">
      <w:pPr>
        <w:spacing w:line="360" w:lineRule="auto"/>
        <w:jc w:val="both"/>
        <w:rPr>
          <w:del w:id="75" w:author="Dewi Sukma Kristianti" w:date="2021-10-29T11:39:00Z"/>
          <w:rFonts w:ascii="Bookman Old Style" w:hAnsi="Bookman Old Style"/>
        </w:rPr>
      </w:pPr>
      <w:del w:id="76" w:author="Dewi Sukma Kristianti" w:date="2021-10-29T11:39:00Z">
        <w:r w:rsidDel="00B13E0C">
          <w:rPr>
            <w:rFonts w:ascii="Bookman Old Style" w:hAnsi="Bookman Old Style"/>
          </w:rPr>
          <w:lastRenderedPageBreak/>
          <w:delText>Sumber: Kajian penulis berdasarkan literatur</w:delText>
        </w:r>
      </w:del>
    </w:p>
    <w:p w:rsidR="00132023" w:rsidRPr="00933934" w:rsidRDefault="00132023" w:rsidP="00132023">
      <w:pPr>
        <w:spacing w:line="360" w:lineRule="auto"/>
        <w:jc w:val="both"/>
        <w:rPr>
          <w:rFonts w:ascii="Bookman Old Style" w:hAnsi="Bookman Old Style"/>
        </w:rPr>
      </w:pPr>
    </w:p>
    <w:p w:rsidR="00132023" w:rsidRDefault="00132023" w:rsidP="00132023">
      <w:pPr>
        <w:pStyle w:val="ListParagraph"/>
        <w:spacing w:after="0" w:line="360" w:lineRule="auto"/>
        <w:ind w:left="0" w:firstLine="720"/>
        <w:jc w:val="both"/>
        <w:rPr>
          <w:rFonts w:ascii="Bookman Old Style" w:eastAsia="Times New Roman" w:hAnsi="Bookman Old Style" w:cs="Arial"/>
          <w:sz w:val="24"/>
          <w:szCs w:val="24"/>
          <w:lang w:eastAsia="id-ID"/>
        </w:rPr>
      </w:pPr>
      <w:r>
        <w:rPr>
          <w:rFonts w:ascii="Bookman Old Style" w:hAnsi="Bookman Old Style"/>
          <w:sz w:val="24"/>
          <w:szCs w:val="24"/>
        </w:rPr>
        <w:t xml:space="preserve">Analisis terhadap langkah-langkah penalaran hukum yang dilakukan oleh </w:t>
      </w:r>
      <w:proofErr w:type="gramStart"/>
      <w:r>
        <w:rPr>
          <w:rFonts w:ascii="Bookman Old Style" w:hAnsi="Bookman Old Style"/>
          <w:sz w:val="24"/>
          <w:szCs w:val="24"/>
        </w:rPr>
        <w:t>hakim  dalam</w:t>
      </w:r>
      <w:proofErr w:type="gramEnd"/>
      <w:r>
        <w:rPr>
          <w:rFonts w:ascii="Bookman Old Style" w:hAnsi="Bookman Old Style"/>
          <w:sz w:val="24"/>
          <w:szCs w:val="24"/>
        </w:rPr>
        <w:t xml:space="preserve"> Putusan </w:t>
      </w:r>
      <w:r w:rsidRPr="001E526F">
        <w:rPr>
          <w:rFonts w:ascii="Bookman Old Style" w:eastAsia="Times New Roman" w:hAnsi="Bookman Old Style" w:cs="Arial"/>
          <w:sz w:val="24"/>
          <w:szCs w:val="24"/>
          <w:lang w:eastAsia="id-ID"/>
        </w:rPr>
        <w:t>No.1039/Pdt.G/2014/PA-Pbg</w:t>
      </w:r>
      <w:r>
        <w:rPr>
          <w:rFonts w:ascii="Bookman Old Style" w:eastAsia="Times New Roman" w:hAnsi="Bookman Old Style" w:cs="Arial"/>
          <w:sz w:val="24"/>
          <w:szCs w:val="24"/>
          <w:lang w:eastAsia="id-ID"/>
        </w:rPr>
        <w:t xml:space="preserve">, terlihat jelas model penalaran </w:t>
      </w:r>
      <w:r>
        <w:rPr>
          <w:rFonts w:ascii="Bookman Old Style" w:eastAsia="Times New Roman" w:hAnsi="Bookman Old Style" w:cs="Arial"/>
          <w:sz w:val="24"/>
          <w:szCs w:val="24"/>
          <w:lang w:eastAsia="id-ID"/>
        </w:rPr>
        <w:lastRenderedPageBreak/>
        <w:t xml:space="preserve">positivisme hukum yang digunakan oleh hakim. </w:t>
      </w:r>
      <w:proofErr w:type="gramStart"/>
      <w:r>
        <w:rPr>
          <w:rFonts w:ascii="Bookman Old Style" w:eastAsia="Times New Roman" w:hAnsi="Bookman Old Style" w:cs="Arial"/>
          <w:sz w:val="24"/>
          <w:szCs w:val="24"/>
          <w:lang w:eastAsia="id-ID"/>
        </w:rPr>
        <w:t xml:space="preserve">Karena jelas dalam langkah-langka penalaran hukum yang dilakukan oleh hakim, pola penalarannya tetap bergerak </w:t>
      </w:r>
      <w:r w:rsidRPr="00A6010D">
        <w:rPr>
          <w:rFonts w:ascii="Bookman Old Style" w:eastAsia="Times New Roman" w:hAnsi="Bookman Old Style" w:cs="Arial"/>
          <w:i/>
          <w:sz w:val="24"/>
          <w:szCs w:val="24"/>
          <w:lang w:eastAsia="id-ID"/>
        </w:rPr>
        <w:t>top down</w:t>
      </w:r>
      <w:r>
        <w:rPr>
          <w:rFonts w:ascii="Bookman Old Style" w:eastAsia="Times New Roman" w:hAnsi="Bookman Old Style" w:cs="Arial"/>
          <w:sz w:val="24"/>
          <w:szCs w:val="24"/>
          <w:lang w:eastAsia="id-ID"/>
        </w:rPr>
        <w:t xml:space="preserve"> satu arah.</w:t>
      </w:r>
      <w:proofErr w:type="gramEnd"/>
      <w:r>
        <w:rPr>
          <w:rFonts w:ascii="Bookman Old Style" w:eastAsia="Times New Roman" w:hAnsi="Bookman Old Style" w:cs="Arial"/>
          <w:sz w:val="24"/>
          <w:szCs w:val="24"/>
          <w:lang w:eastAsia="id-ID"/>
        </w:rPr>
        <w:t xml:space="preserve"> Pola penalaran hukum dari postivisme hukum diformulasikan dengan:</w:t>
      </w:r>
    </w:p>
    <w:p w:rsidR="00132023" w:rsidRDefault="00132023" w:rsidP="004B62F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14"/>
        <w:contextualSpacing/>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Norma positif mengenai denda </w:t>
      </w:r>
      <w:r w:rsidRPr="00A6010D">
        <w:rPr>
          <w:rFonts w:ascii="Bookman Old Style" w:eastAsia="Times New Roman" w:hAnsi="Bookman Old Style" w:cs="Arial"/>
          <w:i/>
          <w:sz w:val="24"/>
          <w:szCs w:val="24"/>
          <w:lang w:eastAsia="id-ID"/>
        </w:rPr>
        <w:t>ta’zir</w:t>
      </w:r>
      <w:r>
        <w:rPr>
          <w:rFonts w:ascii="Bookman Old Style" w:eastAsia="Times New Roman" w:hAnsi="Bookman Old Style" w:cs="Arial"/>
          <w:sz w:val="24"/>
          <w:szCs w:val="24"/>
          <w:lang w:eastAsia="id-ID"/>
        </w:rPr>
        <w:t xml:space="preserve"> yang digunakan dalam Fatwa </w:t>
      </w:r>
      <w:r w:rsidRPr="001E526F">
        <w:rPr>
          <w:rFonts w:ascii="Bookman Old Style" w:eastAsia="Times New Roman" w:hAnsi="Bookman Old Style" w:cs="Arial"/>
          <w:sz w:val="24"/>
          <w:szCs w:val="24"/>
          <w:lang w:eastAsia="id-ID"/>
        </w:rPr>
        <w:t>DSN-MUI No. 04/DSN-MUI/IV/2000</w:t>
      </w:r>
      <w:r>
        <w:rPr>
          <w:rFonts w:ascii="Bookman Old Style" w:eastAsia="Times New Roman" w:hAnsi="Bookman Old Style" w:cs="Arial"/>
          <w:sz w:val="24"/>
          <w:szCs w:val="24"/>
          <w:lang w:eastAsia="id-ID"/>
        </w:rPr>
        <w:t xml:space="preserve"> tentang </w:t>
      </w:r>
      <w:r w:rsidRPr="00A6010D">
        <w:rPr>
          <w:rFonts w:ascii="Bookman Old Style" w:eastAsia="Times New Roman" w:hAnsi="Bookman Old Style" w:cs="Arial"/>
          <w:i/>
          <w:sz w:val="24"/>
          <w:szCs w:val="24"/>
          <w:lang w:eastAsia="id-ID"/>
        </w:rPr>
        <w:t>Murabahah</w:t>
      </w:r>
      <w:r w:rsidRPr="001E526F">
        <w:rPr>
          <w:rFonts w:ascii="Bookman Old Style" w:eastAsia="Times New Roman" w:hAnsi="Bookman Old Style" w:cs="Arial"/>
          <w:sz w:val="24"/>
          <w:szCs w:val="24"/>
          <w:lang w:eastAsia="id-ID"/>
        </w:rPr>
        <w:t xml:space="preserve">, </w:t>
      </w:r>
      <w:r>
        <w:rPr>
          <w:rFonts w:ascii="Bookman Old Style" w:eastAsia="Times New Roman" w:hAnsi="Bookman Old Style" w:cs="Arial"/>
          <w:sz w:val="24"/>
          <w:szCs w:val="24"/>
          <w:lang w:eastAsia="id-ID"/>
        </w:rPr>
        <w:t xml:space="preserve">Pasal 38 Kompilasi Hukum Ekonomi Syariah, dan Pasal 5 ayat (4) </w:t>
      </w:r>
      <w:r w:rsidRPr="001E526F">
        <w:rPr>
          <w:rFonts w:ascii="Bookman Old Style" w:eastAsia="Times New Roman" w:hAnsi="Bookman Old Style" w:cs="Arial"/>
          <w:sz w:val="24"/>
          <w:szCs w:val="24"/>
          <w:lang w:eastAsia="id-ID"/>
        </w:rPr>
        <w:t xml:space="preserve">Akad </w:t>
      </w:r>
      <w:r w:rsidRPr="001E526F">
        <w:rPr>
          <w:rFonts w:ascii="Bookman Old Style" w:eastAsia="Times New Roman" w:hAnsi="Bookman Old Style" w:cs="Arial"/>
          <w:i/>
          <w:sz w:val="24"/>
          <w:szCs w:val="24"/>
          <w:lang w:eastAsia="id-ID"/>
        </w:rPr>
        <w:t>Murabahah</w:t>
      </w:r>
      <w:r w:rsidRPr="001E526F">
        <w:rPr>
          <w:rFonts w:ascii="Bookman Old Style" w:eastAsia="Times New Roman" w:hAnsi="Bookman Old Style" w:cs="Arial"/>
          <w:sz w:val="24"/>
          <w:szCs w:val="24"/>
          <w:lang w:eastAsia="id-ID"/>
        </w:rPr>
        <w:t xml:space="preserve"> Nomor : 51/656-1/10/12</w:t>
      </w:r>
      <w:r>
        <w:rPr>
          <w:rFonts w:ascii="Bookman Old Style" w:eastAsia="Times New Roman" w:hAnsi="Bookman Old Style" w:cs="Arial"/>
          <w:sz w:val="24"/>
          <w:szCs w:val="24"/>
          <w:lang w:eastAsia="id-ID"/>
        </w:rPr>
        <w:t xml:space="preserve">. Dalam kesemua aturan tersebut mengatur hal yang </w:t>
      </w:r>
      <w:proofErr w:type="gramStart"/>
      <w:r>
        <w:rPr>
          <w:rFonts w:ascii="Bookman Old Style" w:eastAsia="Times New Roman" w:hAnsi="Bookman Old Style" w:cs="Arial"/>
          <w:sz w:val="24"/>
          <w:szCs w:val="24"/>
          <w:lang w:eastAsia="id-ID"/>
        </w:rPr>
        <w:t>sama</w:t>
      </w:r>
      <w:proofErr w:type="gramEnd"/>
      <w:r>
        <w:rPr>
          <w:rFonts w:ascii="Bookman Old Style" w:eastAsia="Times New Roman" w:hAnsi="Bookman Old Style" w:cs="Arial"/>
          <w:sz w:val="24"/>
          <w:szCs w:val="24"/>
          <w:lang w:eastAsia="id-ID"/>
        </w:rPr>
        <w:t xml:space="preserve"> yaitu mengenai pihak dalam akad yang telah melakukan ingkar janji dapat dijatuhi sanksi berupa denda.</w:t>
      </w:r>
    </w:p>
    <w:p w:rsidR="00132023" w:rsidRPr="00A6010D" w:rsidRDefault="00132023" w:rsidP="004B62F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14"/>
        <w:contextualSpacing/>
        <w:jc w:val="both"/>
        <w:rPr>
          <w:rFonts w:ascii="Bookman Old Style" w:hAnsi="Bookman Old Style"/>
          <w:sz w:val="24"/>
          <w:szCs w:val="24"/>
        </w:rPr>
      </w:pPr>
      <w:r>
        <w:rPr>
          <w:rFonts w:ascii="Bookman Old Style" w:eastAsia="Times New Roman" w:hAnsi="Bookman Old Style" w:cs="Arial"/>
          <w:sz w:val="24"/>
          <w:szCs w:val="24"/>
          <w:lang w:eastAsia="id-ID"/>
        </w:rPr>
        <w:t xml:space="preserve">Fakta antara tergugat melakukan penunggakan pembayaran cicilan pembiayaan </w:t>
      </w:r>
      <w:r w:rsidRPr="00A6010D">
        <w:rPr>
          <w:rFonts w:ascii="Bookman Old Style" w:eastAsia="Times New Roman" w:hAnsi="Bookman Old Style" w:cs="Arial"/>
          <w:i/>
          <w:sz w:val="24"/>
          <w:szCs w:val="24"/>
          <w:lang w:eastAsia="id-ID"/>
        </w:rPr>
        <w:t>murabahah</w:t>
      </w:r>
      <w:r>
        <w:rPr>
          <w:rFonts w:ascii="Bookman Old Style" w:eastAsia="Times New Roman" w:hAnsi="Bookman Old Style" w:cs="Arial"/>
          <w:sz w:val="24"/>
          <w:szCs w:val="24"/>
          <w:lang w:eastAsia="id-ID"/>
        </w:rPr>
        <w:t xml:space="preserve"> karena mengalami kebangkrutan ditengah pelaksanaan pembayaran cicilan </w:t>
      </w:r>
      <w:r w:rsidRPr="00A6010D">
        <w:rPr>
          <w:rFonts w:ascii="Bookman Old Style" w:eastAsia="Times New Roman" w:hAnsi="Bookman Old Style" w:cs="Arial"/>
          <w:i/>
          <w:sz w:val="24"/>
          <w:szCs w:val="24"/>
          <w:lang w:eastAsia="id-ID"/>
        </w:rPr>
        <w:t>murabahah</w:t>
      </w:r>
      <w:r>
        <w:rPr>
          <w:rFonts w:ascii="Bookman Old Style" w:eastAsia="Times New Roman" w:hAnsi="Bookman Old Style" w:cs="Arial"/>
          <w:sz w:val="24"/>
          <w:szCs w:val="24"/>
          <w:lang w:eastAsia="id-ID"/>
        </w:rPr>
        <w:t xml:space="preserve">. </w:t>
      </w:r>
    </w:p>
    <w:p w:rsidR="00132023" w:rsidRPr="00676993" w:rsidRDefault="00132023" w:rsidP="004B62F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14"/>
        <w:contextualSpacing/>
        <w:jc w:val="both"/>
        <w:rPr>
          <w:rFonts w:ascii="Bookman Old Style" w:hAnsi="Bookman Old Style"/>
          <w:sz w:val="24"/>
          <w:szCs w:val="24"/>
        </w:rPr>
      </w:pPr>
      <w:r>
        <w:rPr>
          <w:rFonts w:ascii="Bookman Old Style" w:eastAsia="Times New Roman" w:hAnsi="Bookman Old Style" w:cs="Arial"/>
          <w:sz w:val="24"/>
          <w:szCs w:val="24"/>
          <w:lang w:eastAsia="id-ID"/>
        </w:rPr>
        <w:t xml:space="preserve">Tergugat dikenakan sanksi berupa denda ganti rugi (denda </w:t>
      </w:r>
      <w:r w:rsidRPr="00A6010D">
        <w:rPr>
          <w:rFonts w:ascii="Bookman Old Style" w:eastAsia="Times New Roman" w:hAnsi="Bookman Old Style" w:cs="Arial"/>
          <w:i/>
          <w:sz w:val="24"/>
          <w:szCs w:val="24"/>
          <w:lang w:eastAsia="id-ID"/>
        </w:rPr>
        <w:lastRenderedPageBreak/>
        <w:t>ta’widh</w:t>
      </w:r>
      <w:r>
        <w:rPr>
          <w:rFonts w:ascii="Bookman Old Style" w:eastAsia="Times New Roman" w:hAnsi="Bookman Old Style" w:cs="Arial"/>
          <w:sz w:val="24"/>
          <w:szCs w:val="24"/>
          <w:lang w:eastAsia="id-ID"/>
        </w:rPr>
        <w:t xml:space="preserve">) dan denda keterlambatan (denda </w:t>
      </w:r>
      <w:r w:rsidRPr="00A6010D">
        <w:rPr>
          <w:rFonts w:ascii="Bookman Old Style" w:eastAsia="Times New Roman" w:hAnsi="Bookman Old Style" w:cs="Arial"/>
          <w:i/>
          <w:sz w:val="24"/>
          <w:szCs w:val="24"/>
          <w:lang w:eastAsia="id-ID"/>
        </w:rPr>
        <w:t>ta’zir</w:t>
      </w:r>
      <w:r>
        <w:rPr>
          <w:rFonts w:ascii="Bookman Old Style" w:eastAsia="Times New Roman" w:hAnsi="Bookman Old Style" w:cs="Arial"/>
          <w:sz w:val="24"/>
          <w:szCs w:val="24"/>
          <w:lang w:eastAsia="id-ID"/>
        </w:rPr>
        <w:t>) karena terbukti telah terjadi penunggakan pembayaran cicilan.</w:t>
      </w:r>
    </w:p>
    <w:p w:rsidR="00132023" w:rsidRPr="00A6010D" w:rsidRDefault="00132023" w:rsidP="00132023">
      <w:pPr>
        <w:pStyle w:val="ListParagraph"/>
        <w:spacing w:after="0" w:line="240" w:lineRule="auto"/>
        <w:ind w:left="1755"/>
        <w:jc w:val="both"/>
        <w:rPr>
          <w:rFonts w:ascii="Bookman Old Style" w:hAnsi="Bookman Old Style"/>
          <w:sz w:val="24"/>
          <w:szCs w:val="24"/>
        </w:rPr>
      </w:pPr>
    </w:p>
    <w:p w:rsidR="00132023" w:rsidRDefault="00132023" w:rsidP="00132023">
      <w:pPr>
        <w:spacing w:line="360" w:lineRule="auto"/>
        <w:ind w:firstLine="720"/>
        <w:jc w:val="both"/>
        <w:rPr>
          <w:rFonts w:ascii="Bookman Old Style" w:eastAsia="Times New Roman" w:hAnsi="Bookman Old Style" w:cs="Arial"/>
          <w:lang w:eastAsia="id-ID"/>
        </w:rPr>
      </w:pPr>
      <w:proofErr w:type="gramStart"/>
      <w:r>
        <w:rPr>
          <w:rFonts w:ascii="Bookman Old Style" w:hAnsi="Bookman Old Style"/>
        </w:rPr>
        <w:t xml:space="preserve">Putusan </w:t>
      </w:r>
      <w:r w:rsidRPr="001E526F">
        <w:rPr>
          <w:rFonts w:ascii="Bookman Old Style" w:eastAsia="Times New Roman" w:hAnsi="Bookman Old Style" w:cs="Arial"/>
          <w:lang w:eastAsia="id-ID"/>
        </w:rPr>
        <w:t>No.1039/Pdt.G/2014/PA-Pbg</w:t>
      </w:r>
      <w:r>
        <w:rPr>
          <w:rFonts w:ascii="Bookman Old Style" w:eastAsia="Times New Roman" w:hAnsi="Bookman Old Style" w:cs="Arial"/>
          <w:lang w:eastAsia="id-ID"/>
        </w:rPr>
        <w:t xml:space="preserve"> yang ditekankan adalah pihak nasabah/tergugat yang terbukti melakukan penunggakan pembayaran cicilan dianggap sebagai pihak yang ingkar janji/wanprestasi.</w:t>
      </w:r>
      <w:proofErr w:type="gramEnd"/>
    </w:p>
    <w:p w:rsidR="00132023" w:rsidRPr="004D7A47" w:rsidRDefault="00132023" w:rsidP="004D7A47">
      <w:pPr>
        <w:spacing w:line="360" w:lineRule="auto"/>
        <w:jc w:val="both"/>
        <w:rPr>
          <w:rFonts w:ascii="Bookman Old Style" w:hAnsi="Bookman Old Style"/>
          <w:lang w:val="id-ID"/>
        </w:rPr>
      </w:pPr>
    </w:p>
    <w:p w:rsidR="00132023" w:rsidRPr="001E526F" w:rsidRDefault="00132023" w:rsidP="00132023">
      <w:pPr>
        <w:pStyle w:val="ListParagraph"/>
        <w:spacing w:after="0" w:line="360" w:lineRule="auto"/>
        <w:ind w:left="1134" w:hanging="414"/>
        <w:jc w:val="both"/>
        <w:rPr>
          <w:rFonts w:ascii="Bookman Old Style" w:hAnsi="Bookman Old Style"/>
          <w:b/>
          <w:sz w:val="24"/>
          <w:szCs w:val="24"/>
        </w:rPr>
      </w:pPr>
      <w:r>
        <w:rPr>
          <w:rFonts w:ascii="Bookman Old Style" w:hAnsi="Bookman Old Style"/>
          <w:b/>
          <w:sz w:val="24"/>
          <w:szCs w:val="24"/>
        </w:rPr>
        <w:t xml:space="preserve">3. </w:t>
      </w:r>
      <w:r>
        <w:rPr>
          <w:rFonts w:ascii="Bookman Old Style" w:hAnsi="Bookman Old Style"/>
          <w:b/>
          <w:sz w:val="24"/>
          <w:szCs w:val="24"/>
        </w:rPr>
        <w:tab/>
        <w:t>Aspek Aksiologis</w:t>
      </w:r>
    </w:p>
    <w:p w:rsidR="00132023" w:rsidRDefault="00132023" w:rsidP="00132023">
      <w:pPr>
        <w:spacing w:line="360" w:lineRule="auto"/>
        <w:ind w:firstLine="720"/>
        <w:jc w:val="both"/>
        <w:rPr>
          <w:rFonts w:ascii="Bookman Old Style" w:hAnsi="Bookman Old Style"/>
        </w:rPr>
      </w:pPr>
      <w:r>
        <w:rPr>
          <w:rFonts w:ascii="Bookman Old Style" w:hAnsi="Bookman Old Style"/>
        </w:rPr>
        <w:t xml:space="preserve">Bagian pembahasan aspek ontologis dan epistemologis telah dinyatakan, bahwa jelas terlihat </w:t>
      </w:r>
      <w:proofErr w:type="gramStart"/>
      <w:r>
        <w:rPr>
          <w:rFonts w:ascii="Bookman Old Style" w:hAnsi="Bookman Old Style"/>
        </w:rPr>
        <w:t>cara</w:t>
      </w:r>
      <w:proofErr w:type="gramEnd"/>
      <w:r>
        <w:rPr>
          <w:rFonts w:ascii="Bookman Old Style" w:hAnsi="Bookman Old Style"/>
        </w:rPr>
        <w:t xml:space="preserve"> berpikir dan model penalaran hukum yang dilakukan oleh hakim dalam Putusan </w:t>
      </w:r>
      <w:r w:rsidRPr="001E526F">
        <w:rPr>
          <w:rFonts w:ascii="Bookman Old Style" w:eastAsia="Times New Roman" w:hAnsi="Bookman Old Style" w:cs="Arial"/>
          <w:lang w:eastAsia="id-ID"/>
        </w:rPr>
        <w:t>No.1039/Pdt.G/2014/PA-Pbg</w:t>
      </w:r>
      <w:r>
        <w:rPr>
          <w:rFonts w:ascii="Bookman Old Style" w:eastAsia="Times New Roman" w:hAnsi="Bookman Old Style" w:cs="Arial"/>
          <w:lang w:eastAsia="id-ID"/>
        </w:rPr>
        <w:t xml:space="preserve">, adalah menggunakan cara berpikir dan model penalaran positivisme hukum. </w:t>
      </w:r>
      <w:proofErr w:type="gramStart"/>
      <w:r>
        <w:rPr>
          <w:rFonts w:ascii="Bookman Old Style" w:eastAsia="Times New Roman" w:hAnsi="Bookman Old Style" w:cs="Arial"/>
          <w:lang w:eastAsia="id-ID"/>
        </w:rPr>
        <w:t>Aspek aksiologis yang ditunjukkan dari positivisme hukum adalah menekankan pada kepastian hukum.</w:t>
      </w:r>
      <w:proofErr w:type="gramEnd"/>
    </w:p>
    <w:p w:rsidR="00132023" w:rsidRDefault="00132023" w:rsidP="00132023">
      <w:pPr>
        <w:spacing w:line="360" w:lineRule="auto"/>
        <w:ind w:firstLine="720"/>
        <w:jc w:val="both"/>
        <w:rPr>
          <w:rFonts w:ascii="Bookman Old Style" w:hAnsi="Bookman Old Style"/>
        </w:rPr>
      </w:pPr>
      <w:r>
        <w:rPr>
          <w:rFonts w:ascii="Bookman Old Style" w:hAnsi="Bookman Old Style"/>
        </w:rPr>
        <w:t xml:space="preserve">Kepastian hukum sebagai aspek aksiologis yang </w:t>
      </w:r>
      <w:r>
        <w:rPr>
          <w:rFonts w:ascii="Bookman Old Style" w:hAnsi="Bookman Old Style"/>
        </w:rPr>
        <w:lastRenderedPageBreak/>
        <w:t xml:space="preserve">diperjuangkan oleh positivisme hukum, menghasilkan </w:t>
      </w:r>
      <w:proofErr w:type="gramStart"/>
      <w:r>
        <w:rPr>
          <w:rFonts w:ascii="Bookman Old Style" w:hAnsi="Bookman Old Style"/>
        </w:rPr>
        <w:t>cara</w:t>
      </w:r>
      <w:proofErr w:type="gramEnd"/>
      <w:r>
        <w:rPr>
          <w:rFonts w:ascii="Bookman Old Style" w:hAnsi="Bookman Old Style"/>
        </w:rPr>
        <w:t xml:space="preserve"> berpikir yang mengambil sumber formal hukum berupa perundang-undangan. Pencapaian kepastian hukum pada </w:t>
      </w:r>
      <w:proofErr w:type="gramStart"/>
      <w:r>
        <w:rPr>
          <w:rFonts w:ascii="Bookman Old Style" w:hAnsi="Bookman Old Style"/>
        </w:rPr>
        <w:t>norma</w:t>
      </w:r>
      <w:proofErr w:type="gramEnd"/>
      <w:r>
        <w:rPr>
          <w:rFonts w:ascii="Bookman Old Style" w:hAnsi="Bookman Old Style"/>
        </w:rPr>
        <w:t xml:space="preserve"> positif merupakan bentuk ketegasan positivisme hukum yang menghilangkan persyaratan koneksitas antara hukum dan moral. Inti dari </w:t>
      </w:r>
      <w:r w:rsidRPr="00787C35">
        <w:rPr>
          <w:rFonts w:ascii="Bookman Old Style" w:hAnsi="Bookman Old Style"/>
        </w:rPr>
        <w:t>kepastian hukum adalah</w:t>
      </w:r>
      <w:r w:rsidRPr="0069609B">
        <w:rPr>
          <w:rFonts w:ascii="Bookman Old Style" w:hAnsi="Bookman Old Style"/>
          <w:color w:val="FF0000"/>
        </w:rPr>
        <w:t xml:space="preserve"> </w:t>
      </w:r>
      <w:r>
        <w:rPr>
          <w:rFonts w:ascii="Bookman Old Style" w:hAnsi="Bookman Old Style"/>
        </w:rPr>
        <w:t>kemampuan mempersepsikan “</w:t>
      </w:r>
      <w:r w:rsidRPr="0001565F">
        <w:rPr>
          <w:rFonts w:ascii="Bookman Old Style" w:hAnsi="Bookman Old Style"/>
          <w:i/>
        </w:rPr>
        <w:t>an individual ought to behave in a certain way</w:t>
      </w:r>
      <w:r>
        <w:rPr>
          <w:rFonts w:ascii="Bookman Old Style" w:hAnsi="Bookman Old Style"/>
        </w:rPr>
        <w:t>”</w:t>
      </w:r>
      <w:r w:rsidR="004D7A47">
        <w:rPr>
          <w:rFonts w:ascii="Bookman Old Style" w:hAnsi="Bookman Old Style"/>
          <w:lang w:val="id-ID"/>
        </w:rPr>
        <w:t xml:space="preserve"> (Shidarta, 2013)</w:t>
      </w:r>
      <w:r>
        <w:rPr>
          <w:rFonts w:ascii="Bookman Old Style" w:hAnsi="Bookman Old Style"/>
        </w:rPr>
        <w:t>.</w:t>
      </w:r>
    </w:p>
    <w:p w:rsidR="00132023" w:rsidRDefault="00132023" w:rsidP="00132023">
      <w:pPr>
        <w:spacing w:line="360" w:lineRule="auto"/>
        <w:ind w:firstLine="720"/>
        <w:jc w:val="both"/>
        <w:rPr>
          <w:rFonts w:ascii="Bookman Old Style" w:eastAsia="Times New Roman" w:hAnsi="Bookman Old Style" w:cs="Arial"/>
          <w:lang w:eastAsia="id-ID"/>
        </w:rPr>
      </w:pPr>
      <w:r w:rsidRPr="00202A57">
        <w:rPr>
          <w:rFonts w:ascii="Bookman Old Style" w:hAnsi="Bookman Old Style"/>
        </w:rPr>
        <w:t xml:space="preserve">Permasalahannya adalah pencapaian </w:t>
      </w:r>
      <w:proofErr w:type="gramStart"/>
      <w:r w:rsidRPr="00202A57">
        <w:rPr>
          <w:rFonts w:ascii="Bookman Old Style" w:hAnsi="Bookman Old Style"/>
        </w:rPr>
        <w:t>norma</w:t>
      </w:r>
      <w:proofErr w:type="gramEnd"/>
      <w:r w:rsidRPr="00202A57">
        <w:rPr>
          <w:rFonts w:ascii="Bookman Old Style" w:hAnsi="Bookman Old Style"/>
        </w:rPr>
        <w:t xml:space="preserve"> positif yang ditegaskan dalam </w:t>
      </w:r>
      <w:r>
        <w:rPr>
          <w:rFonts w:ascii="Bookman Old Style" w:hAnsi="Bookman Old Style"/>
        </w:rPr>
        <w:t xml:space="preserve">Putusan </w:t>
      </w:r>
      <w:r w:rsidRPr="001E526F">
        <w:rPr>
          <w:rFonts w:ascii="Bookman Old Style" w:eastAsia="Times New Roman" w:hAnsi="Bookman Old Style" w:cs="Arial"/>
          <w:lang w:eastAsia="id-ID"/>
        </w:rPr>
        <w:t>No.1039/Pdt.G/2014/PA-Pbg</w:t>
      </w:r>
      <w:r>
        <w:rPr>
          <w:rFonts w:ascii="Bookman Old Style" w:eastAsia="Times New Roman" w:hAnsi="Bookman Old Style" w:cs="Arial"/>
          <w:lang w:eastAsia="id-ID"/>
        </w:rPr>
        <w:t xml:space="preserve">, terdapat ketidaktepatan pertimbangan terhadap syarat pengenaan denda </w:t>
      </w:r>
      <w:r w:rsidRPr="00202A57">
        <w:rPr>
          <w:rFonts w:ascii="Bookman Old Style" w:eastAsia="Times New Roman" w:hAnsi="Bookman Old Style" w:cs="Arial"/>
          <w:i/>
          <w:lang w:eastAsia="id-ID"/>
        </w:rPr>
        <w:t>ta’zir</w:t>
      </w:r>
      <w:r>
        <w:rPr>
          <w:rFonts w:ascii="Bookman Old Style" w:eastAsia="Times New Roman" w:hAnsi="Bookman Old Style" w:cs="Arial"/>
          <w:lang w:eastAsia="id-ID"/>
        </w:rPr>
        <w:t xml:space="preserve"> pada akad pembiayaan </w:t>
      </w:r>
      <w:r w:rsidRPr="00202A57">
        <w:rPr>
          <w:rFonts w:ascii="Bookman Old Style" w:eastAsia="Times New Roman" w:hAnsi="Bookman Old Style" w:cs="Arial"/>
          <w:i/>
          <w:lang w:eastAsia="id-ID"/>
        </w:rPr>
        <w:t>murabahah</w:t>
      </w:r>
      <w:r>
        <w:rPr>
          <w:rFonts w:ascii="Bookman Old Style" w:eastAsia="Times New Roman" w:hAnsi="Bookman Old Style" w:cs="Arial"/>
          <w:lang w:eastAsia="id-ID"/>
        </w:rPr>
        <w:t xml:space="preserve">. Sebab hakim pada Pengadilan Agama Purbalingga dalam </w:t>
      </w:r>
      <w:r>
        <w:rPr>
          <w:rFonts w:ascii="Bookman Old Style" w:hAnsi="Bookman Old Style"/>
        </w:rPr>
        <w:t xml:space="preserve">Putusan </w:t>
      </w:r>
      <w:r w:rsidRPr="001E526F">
        <w:rPr>
          <w:rFonts w:ascii="Bookman Old Style" w:eastAsia="Times New Roman" w:hAnsi="Bookman Old Style" w:cs="Arial"/>
          <w:lang w:eastAsia="id-ID"/>
        </w:rPr>
        <w:t>No.1039/Pdt.G/2014/PA-Pbg</w:t>
      </w:r>
      <w:r>
        <w:rPr>
          <w:rFonts w:ascii="Bookman Old Style" w:eastAsia="Times New Roman" w:hAnsi="Bookman Old Style" w:cs="Arial"/>
          <w:lang w:eastAsia="id-ID"/>
        </w:rPr>
        <w:t xml:space="preserve">, sangat mempersempit penggunaan dasar hukum dalam membuat putusan, hanya semata mendasarkan pada Pasal 5 ayat (4) </w:t>
      </w:r>
      <w:r w:rsidRPr="001E526F">
        <w:rPr>
          <w:rFonts w:ascii="Bookman Old Style" w:eastAsia="Times New Roman" w:hAnsi="Bookman Old Style" w:cs="Arial"/>
          <w:lang w:eastAsia="id-ID"/>
        </w:rPr>
        <w:t xml:space="preserve">Akad </w:t>
      </w:r>
      <w:r w:rsidRPr="001E526F">
        <w:rPr>
          <w:rFonts w:ascii="Bookman Old Style" w:eastAsia="Times New Roman" w:hAnsi="Bookman Old Style" w:cs="Arial"/>
          <w:i/>
          <w:lang w:eastAsia="id-ID"/>
        </w:rPr>
        <w:t>Murabahah</w:t>
      </w:r>
      <w:r w:rsidRPr="001E526F">
        <w:rPr>
          <w:rFonts w:ascii="Bookman Old Style" w:eastAsia="Times New Roman" w:hAnsi="Bookman Old Style" w:cs="Arial"/>
          <w:lang w:eastAsia="id-ID"/>
        </w:rPr>
        <w:t xml:space="preserve"> </w:t>
      </w:r>
      <w:proofErr w:type="gramStart"/>
      <w:r w:rsidRPr="001E526F">
        <w:rPr>
          <w:rFonts w:ascii="Bookman Old Style" w:eastAsia="Times New Roman" w:hAnsi="Bookman Old Style" w:cs="Arial"/>
          <w:lang w:eastAsia="id-ID"/>
        </w:rPr>
        <w:t>Nomor :</w:t>
      </w:r>
      <w:proofErr w:type="gramEnd"/>
      <w:r w:rsidRPr="001E526F">
        <w:rPr>
          <w:rFonts w:ascii="Bookman Old Style" w:eastAsia="Times New Roman" w:hAnsi="Bookman Old Style" w:cs="Arial"/>
          <w:lang w:eastAsia="id-ID"/>
        </w:rPr>
        <w:t xml:space="preserve"> 51/656-1/10/12</w:t>
      </w:r>
      <w:r>
        <w:rPr>
          <w:rFonts w:ascii="Bookman Old Style" w:eastAsia="Times New Roman" w:hAnsi="Bookman Old Style" w:cs="Arial"/>
          <w:lang w:eastAsia="id-ID"/>
        </w:rPr>
        <w:t xml:space="preserve">, yaitu para </w:t>
      </w:r>
      <w:r>
        <w:rPr>
          <w:rFonts w:ascii="Bookman Old Style" w:eastAsia="Times New Roman" w:hAnsi="Bookman Old Style" w:cs="Arial"/>
          <w:lang w:eastAsia="id-ID"/>
        </w:rPr>
        <w:lastRenderedPageBreak/>
        <w:t xml:space="preserve">pihak sepakat apabila pihak tergugat melakukan ingkar janji/wanprestasi akan dikenakan sanksi berupa denda keterlambatan sebagai denda </w:t>
      </w:r>
      <w:r w:rsidRPr="0059117D">
        <w:rPr>
          <w:rFonts w:ascii="Bookman Old Style" w:eastAsia="Times New Roman" w:hAnsi="Bookman Old Style" w:cs="Arial"/>
          <w:i/>
          <w:lang w:eastAsia="id-ID"/>
        </w:rPr>
        <w:t>ta’zir</w:t>
      </w:r>
      <w:r>
        <w:rPr>
          <w:rFonts w:ascii="Bookman Old Style" w:eastAsia="Times New Roman" w:hAnsi="Bookman Old Style" w:cs="Arial"/>
          <w:lang w:eastAsia="id-ID"/>
        </w:rPr>
        <w:t xml:space="preserve"> berupa sejumlah nominal yang akan menjadi </w:t>
      </w:r>
      <w:r w:rsidRPr="0059117D">
        <w:rPr>
          <w:rFonts w:ascii="Bookman Old Style" w:eastAsia="Times New Roman" w:hAnsi="Bookman Old Style" w:cs="Arial"/>
          <w:i/>
          <w:lang w:eastAsia="id-ID"/>
        </w:rPr>
        <w:t>qardhul hasan</w:t>
      </w:r>
      <w:r>
        <w:rPr>
          <w:rFonts w:ascii="Bookman Old Style" w:eastAsia="Times New Roman" w:hAnsi="Bookman Old Style" w:cs="Arial"/>
          <w:lang w:eastAsia="id-ID"/>
        </w:rPr>
        <w:t xml:space="preserve">. Hakim </w:t>
      </w:r>
      <w:proofErr w:type="gramStart"/>
      <w:r>
        <w:rPr>
          <w:rFonts w:ascii="Bookman Old Style" w:eastAsia="Times New Roman" w:hAnsi="Bookman Old Style" w:cs="Arial"/>
          <w:lang w:eastAsia="id-ID"/>
        </w:rPr>
        <w:t>sama</w:t>
      </w:r>
      <w:proofErr w:type="gramEnd"/>
      <w:r>
        <w:rPr>
          <w:rFonts w:ascii="Bookman Old Style" w:eastAsia="Times New Roman" w:hAnsi="Bookman Old Style" w:cs="Arial"/>
          <w:lang w:eastAsia="id-ID"/>
        </w:rPr>
        <w:t xml:space="preserve"> sekali tidak melihat keadaan kesulitan keuangan yang menjadi penyebab ketidakmampuan tergugat/nasabah melunasi kewajibannya. </w:t>
      </w:r>
      <w:proofErr w:type="gramStart"/>
      <w:r>
        <w:rPr>
          <w:rFonts w:ascii="Bookman Old Style" w:eastAsia="Times New Roman" w:hAnsi="Bookman Old Style" w:cs="Arial"/>
          <w:lang w:eastAsia="id-ID"/>
        </w:rPr>
        <w:t xml:space="preserve">Disamping itu dalam pertimbangan yang dibuat pada Putusan </w:t>
      </w:r>
      <w:r w:rsidRPr="001E526F">
        <w:rPr>
          <w:rFonts w:ascii="Bookman Old Style" w:eastAsia="Times New Roman" w:hAnsi="Bookman Old Style" w:cs="Arial"/>
          <w:lang w:eastAsia="id-ID"/>
        </w:rPr>
        <w:t>No.1039/Pdt.G/2014/PA-Pbg</w:t>
      </w:r>
      <w:r>
        <w:rPr>
          <w:rFonts w:ascii="Bookman Old Style" w:eastAsia="Times New Roman" w:hAnsi="Bookman Old Style" w:cs="Arial"/>
          <w:lang w:eastAsia="id-ID"/>
        </w:rPr>
        <w:t xml:space="preserve">, hakim juga tidak mempertimbangkan pengenaan denda </w:t>
      </w:r>
      <w:r w:rsidRPr="00070E0C">
        <w:rPr>
          <w:rFonts w:ascii="Bookman Old Style" w:eastAsia="Times New Roman" w:hAnsi="Bookman Old Style" w:cs="Arial"/>
          <w:i/>
          <w:lang w:eastAsia="id-ID"/>
        </w:rPr>
        <w:t>ta’zir</w:t>
      </w:r>
      <w:r>
        <w:rPr>
          <w:rFonts w:ascii="Bookman Old Style" w:eastAsia="Times New Roman" w:hAnsi="Bookman Old Style" w:cs="Arial"/>
          <w:lang w:eastAsia="id-ID"/>
        </w:rPr>
        <w:t xml:space="preserve"> dengan tujuan sebagaimana yang diatur dalam hukum Islam.</w:t>
      </w:r>
      <w:proofErr w:type="gramEnd"/>
    </w:p>
    <w:p w:rsidR="00132023" w:rsidRDefault="00132023" w:rsidP="00132023">
      <w:pPr>
        <w:spacing w:line="360" w:lineRule="auto"/>
        <w:ind w:firstLine="851"/>
        <w:jc w:val="both"/>
        <w:rPr>
          <w:rStyle w:val="markedcontent"/>
          <w:rFonts w:ascii="Bookman Old Style" w:hAnsi="Bookman Old Style" w:cs="Arial"/>
        </w:rPr>
      </w:pPr>
      <w:proofErr w:type="gramStart"/>
      <w:r>
        <w:rPr>
          <w:rFonts w:ascii="Bookman Old Style" w:eastAsia="Times New Roman" w:hAnsi="Bookman Old Style" w:cs="Arial"/>
          <w:lang w:eastAsia="id-ID"/>
        </w:rPr>
        <w:t xml:space="preserve">Hakim harus memperhatikan dan memenuhi tujuan dikenakannya denda </w:t>
      </w:r>
      <w:r w:rsidRPr="00E06D1F">
        <w:rPr>
          <w:rFonts w:ascii="Bookman Old Style" w:eastAsia="Times New Roman" w:hAnsi="Bookman Old Style" w:cs="Arial"/>
          <w:i/>
          <w:lang w:eastAsia="id-ID"/>
        </w:rPr>
        <w:t>ta’zir</w:t>
      </w:r>
      <w:r>
        <w:rPr>
          <w:rFonts w:ascii="Bookman Old Style" w:eastAsia="Times New Roman" w:hAnsi="Bookman Old Style" w:cs="Arial"/>
          <w:lang w:eastAsia="id-ID"/>
        </w:rPr>
        <w:t xml:space="preserve"> sebagai sanksi di dalam hukum Islam.</w:t>
      </w:r>
      <w:proofErr w:type="gramEnd"/>
      <w:r>
        <w:rPr>
          <w:rFonts w:ascii="Bookman Old Style" w:eastAsia="Times New Roman" w:hAnsi="Bookman Old Style" w:cs="Arial"/>
          <w:lang w:eastAsia="id-ID"/>
        </w:rPr>
        <w:t xml:space="preserve"> Adapun tujuan denda </w:t>
      </w:r>
      <w:r w:rsidRPr="00E06D1F">
        <w:rPr>
          <w:rFonts w:ascii="Bookman Old Style" w:eastAsia="Times New Roman" w:hAnsi="Bookman Old Style" w:cs="Arial"/>
          <w:i/>
          <w:lang w:eastAsia="id-ID"/>
        </w:rPr>
        <w:t>ta’zir</w:t>
      </w:r>
      <w:r>
        <w:rPr>
          <w:rFonts w:ascii="Bookman Old Style" w:eastAsia="Times New Roman" w:hAnsi="Bookman Old Style" w:cs="Arial"/>
          <w:lang w:eastAsia="id-ID"/>
        </w:rPr>
        <w:t xml:space="preserve"> yang harus dipenuhi dalam setiap putusan</w:t>
      </w:r>
      <w:r w:rsidRPr="00A85E2C">
        <w:rPr>
          <w:rStyle w:val="markedcontent"/>
          <w:rFonts w:ascii="Bookman Old Style" w:hAnsi="Bookman Old Style" w:cs="Arial"/>
        </w:rPr>
        <w:t>, antara lain</w:t>
      </w:r>
      <w:r w:rsidR="004D7A47">
        <w:rPr>
          <w:rStyle w:val="markedcontent"/>
          <w:rFonts w:ascii="Bookman Old Style" w:hAnsi="Bookman Old Style" w:cs="Arial"/>
          <w:lang w:val="id-ID"/>
        </w:rPr>
        <w:t xml:space="preserve"> (</w:t>
      </w:r>
      <w:r w:rsidR="004D7A47" w:rsidRPr="004D7A47">
        <w:rPr>
          <w:rStyle w:val="markedcontent"/>
          <w:rFonts w:ascii="Bookman Old Style" w:hAnsi="Bookman Old Style"/>
        </w:rPr>
        <w:t>Muchlish Khomayny, dan Muhammad Wahyuddin Badullah</w:t>
      </w:r>
      <w:r w:rsidR="004D7A47" w:rsidRPr="004D7A47">
        <w:rPr>
          <w:rStyle w:val="markedcontent"/>
          <w:rFonts w:ascii="Bookman Old Style" w:hAnsi="Bookman Old Style"/>
          <w:lang w:val="id-ID"/>
        </w:rPr>
        <w:t>, 2020</w:t>
      </w:r>
      <w:r w:rsidR="004D7A47">
        <w:rPr>
          <w:rStyle w:val="markedcontent"/>
          <w:rFonts w:ascii="Bookman Old Style" w:hAnsi="Bookman Old Style" w:cs="Arial"/>
          <w:lang w:val="id-ID"/>
        </w:rPr>
        <w:t>)</w:t>
      </w:r>
      <w:r w:rsidRPr="00A85E2C">
        <w:rPr>
          <w:rStyle w:val="markedcontent"/>
          <w:rFonts w:ascii="Bookman Old Style" w:hAnsi="Bookman Old Style" w:cs="Arial"/>
        </w:rPr>
        <w:t xml:space="preserve">: </w:t>
      </w:r>
    </w:p>
    <w:p w:rsidR="00132023" w:rsidRPr="00A85E2C" w:rsidRDefault="00132023" w:rsidP="004B62F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markedcontent"/>
          <w:rFonts w:ascii="Bookman Old Style" w:hAnsi="Bookman Old Style"/>
          <w:sz w:val="24"/>
          <w:szCs w:val="24"/>
        </w:rPr>
      </w:pPr>
      <w:r w:rsidRPr="00A85E2C">
        <w:rPr>
          <w:rStyle w:val="markedcontent"/>
          <w:rFonts w:ascii="Bookman Old Style" w:hAnsi="Bookman Old Style" w:cs="Arial"/>
          <w:sz w:val="24"/>
          <w:szCs w:val="24"/>
        </w:rPr>
        <w:t>Preventif (pencegahan)</w:t>
      </w:r>
      <w:r>
        <w:rPr>
          <w:rStyle w:val="markedcontent"/>
          <w:rFonts w:ascii="Bookman Old Style" w:hAnsi="Bookman Old Style" w:cs="Arial"/>
          <w:sz w:val="24"/>
          <w:szCs w:val="24"/>
        </w:rPr>
        <w:t>, d</w:t>
      </w:r>
      <w:r w:rsidRPr="00A85E2C">
        <w:rPr>
          <w:rStyle w:val="markedcontent"/>
          <w:rFonts w:ascii="Bookman Old Style" w:hAnsi="Bookman Old Style" w:cs="Arial"/>
          <w:sz w:val="24"/>
          <w:szCs w:val="24"/>
        </w:rPr>
        <w:t xml:space="preserve">itujukan bagi orang </w:t>
      </w:r>
      <w:r w:rsidRPr="00A85E2C">
        <w:rPr>
          <w:rStyle w:val="markedcontent"/>
          <w:rFonts w:ascii="Bookman Old Style" w:hAnsi="Bookman Old Style" w:cs="Arial"/>
          <w:sz w:val="24"/>
          <w:szCs w:val="24"/>
        </w:rPr>
        <w:lastRenderedPageBreak/>
        <w:t xml:space="preserve">lain yang belum melakukan </w:t>
      </w:r>
      <w:r w:rsidRPr="00D74676">
        <w:rPr>
          <w:rStyle w:val="markedcontent"/>
          <w:rFonts w:ascii="Bookman Old Style" w:hAnsi="Bookman Old Style" w:cs="Arial"/>
          <w:i/>
          <w:sz w:val="24"/>
          <w:szCs w:val="24"/>
        </w:rPr>
        <w:t>jarimah</w:t>
      </w:r>
      <w:r w:rsidRPr="00A85E2C">
        <w:rPr>
          <w:rStyle w:val="markedcontent"/>
          <w:rFonts w:ascii="Bookman Old Style" w:hAnsi="Bookman Old Style" w:cs="Arial"/>
          <w:sz w:val="24"/>
          <w:szCs w:val="24"/>
        </w:rPr>
        <w:t xml:space="preserve">; </w:t>
      </w:r>
    </w:p>
    <w:p w:rsidR="00132023" w:rsidRPr="00A85E2C" w:rsidRDefault="00132023" w:rsidP="004B62F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markedcontent"/>
          <w:rFonts w:ascii="Bookman Old Style" w:hAnsi="Bookman Old Style"/>
          <w:sz w:val="24"/>
          <w:szCs w:val="24"/>
        </w:rPr>
      </w:pPr>
      <w:r>
        <w:rPr>
          <w:rStyle w:val="markedcontent"/>
          <w:rFonts w:ascii="Bookman Old Style" w:hAnsi="Bookman Old Style" w:cs="Arial"/>
          <w:sz w:val="24"/>
          <w:szCs w:val="24"/>
        </w:rPr>
        <w:t>Kuratif (perbaikan), t</w:t>
      </w:r>
      <w:r w:rsidRPr="00A85E2C">
        <w:rPr>
          <w:rStyle w:val="markedcontent"/>
          <w:rFonts w:ascii="Bookman Old Style" w:hAnsi="Bookman Old Style" w:cs="Arial"/>
          <w:i/>
          <w:sz w:val="24"/>
          <w:szCs w:val="24"/>
        </w:rPr>
        <w:t>a’zir</w:t>
      </w:r>
      <w:r w:rsidRPr="00A85E2C">
        <w:rPr>
          <w:rStyle w:val="markedcontent"/>
          <w:rFonts w:ascii="Bookman Old Style" w:hAnsi="Bookman Old Style" w:cs="Arial"/>
          <w:sz w:val="24"/>
          <w:szCs w:val="24"/>
        </w:rPr>
        <w:t xml:space="preserve"> harus mampu membawa perbaikan perilaku terpidana di kemudian hari; </w:t>
      </w:r>
    </w:p>
    <w:p w:rsidR="00132023" w:rsidRPr="00A85E2C" w:rsidRDefault="00132023" w:rsidP="004B62F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Style w:val="markedcontent"/>
          <w:rFonts w:ascii="Bookman Old Style" w:hAnsi="Bookman Old Style"/>
          <w:sz w:val="24"/>
          <w:szCs w:val="24"/>
        </w:rPr>
      </w:pPr>
      <w:r w:rsidRPr="00A85E2C">
        <w:rPr>
          <w:rStyle w:val="markedcontent"/>
          <w:rFonts w:ascii="Bookman Old Style" w:hAnsi="Bookman Old Style" w:cs="Arial"/>
          <w:sz w:val="24"/>
          <w:szCs w:val="24"/>
        </w:rPr>
        <w:t xml:space="preserve">Represif (membuat pelaku jera). Dimaksudkan agar pelaku tidak mengulangi perbuatan </w:t>
      </w:r>
      <w:r w:rsidRPr="00D74676">
        <w:rPr>
          <w:rStyle w:val="markedcontent"/>
          <w:rFonts w:ascii="Bookman Old Style" w:hAnsi="Bookman Old Style" w:cs="Arial"/>
          <w:i/>
          <w:sz w:val="24"/>
          <w:szCs w:val="24"/>
        </w:rPr>
        <w:t>jarimah</w:t>
      </w:r>
      <w:r w:rsidRPr="00A85E2C">
        <w:rPr>
          <w:rStyle w:val="markedcontent"/>
          <w:rFonts w:ascii="Bookman Old Style" w:hAnsi="Bookman Old Style" w:cs="Arial"/>
          <w:sz w:val="24"/>
          <w:szCs w:val="24"/>
        </w:rPr>
        <w:t xml:space="preserve"> (perbuatan-perbuatan yang dilarang oleh </w:t>
      </w:r>
      <w:r w:rsidRPr="00A85E2C">
        <w:rPr>
          <w:rStyle w:val="markedcontent"/>
          <w:rFonts w:ascii="Bookman Old Style" w:hAnsi="Bookman Old Style" w:cs="Arial"/>
          <w:i/>
          <w:sz w:val="24"/>
          <w:szCs w:val="24"/>
        </w:rPr>
        <w:t>syara</w:t>
      </w:r>
      <w:r w:rsidRPr="00A85E2C">
        <w:rPr>
          <w:rStyle w:val="markedcontent"/>
          <w:rFonts w:ascii="Bookman Old Style" w:hAnsi="Bookman Old Style" w:cs="Arial"/>
          <w:sz w:val="24"/>
          <w:szCs w:val="24"/>
        </w:rPr>
        <w:t xml:space="preserve">’) di kemudian hari; dan </w:t>
      </w:r>
    </w:p>
    <w:p w:rsidR="00132023" w:rsidRDefault="00132023" w:rsidP="004B62F3">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sz w:val="24"/>
          <w:szCs w:val="24"/>
        </w:rPr>
      </w:pPr>
      <w:r w:rsidRPr="00A85E2C">
        <w:rPr>
          <w:rStyle w:val="markedcontent"/>
          <w:rFonts w:ascii="Bookman Old Style" w:hAnsi="Bookman Old Style" w:cs="Arial"/>
          <w:sz w:val="24"/>
          <w:szCs w:val="24"/>
        </w:rPr>
        <w:t>Edukatif (pendidikan). Diharapkan dapat mengubah pola hidupnya ke arah yang lebih baik.</w:t>
      </w:r>
      <w:r w:rsidRPr="00A85E2C">
        <w:rPr>
          <w:rFonts w:ascii="Bookman Old Style" w:hAnsi="Bookman Old Style"/>
          <w:sz w:val="24"/>
          <w:szCs w:val="24"/>
        </w:rPr>
        <w:t xml:space="preserve"> </w:t>
      </w:r>
    </w:p>
    <w:p w:rsidR="00132023" w:rsidRDefault="00132023" w:rsidP="00132023">
      <w:pPr>
        <w:spacing w:line="360" w:lineRule="auto"/>
        <w:ind w:firstLine="720"/>
        <w:jc w:val="both"/>
        <w:rPr>
          <w:rFonts w:ascii="Bookman Old Style" w:eastAsia="Times New Roman" w:hAnsi="Bookman Old Style" w:cs="Arial"/>
          <w:lang w:eastAsia="id-ID"/>
        </w:rPr>
      </w:pPr>
    </w:p>
    <w:p w:rsidR="00132023" w:rsidDel="001E4D43" w:rsidRDefault="00132023" w:rsidP="00132023">
      <w:pPr>
        <w:spacing w:line="360" w:lineRule="auto"/>
        <w:ind w:firstLine="851"/>
        <w:jc w:val="both"/>
        <w:rPr>
          <w:del w:id="77" w:author="Dewi Sukma Kristianti" w:date="2021-10-29T11:48:00Z"/>
          <w:rFonts w:ascii="Bookman Old Style" w:hAnsi="Bookman Old Style" w:cs="Arial"/>
        </w:rPr>
      </w:pPr>
      <w:proofErr w:type="gramStart"/>
      <w:r>
        <w:rPr>
          <w:rStyle w:val="markedcontent"/>
          <w:rFonts w:ascii="Bookman Old Style" w:hAnsi="Bookman Old Style" w:cs="Arial"/>
        </w:rPr>
        <w:t xml:space="preserve">Kesemua tujuan di atas harus muncul sebagai dasar pertimbangan hakim mengenakan denda </w:t>
      </w:r>
      <w:r w:rsidRPr="007C2227">
        <w:rPr>
          <w:rStyle w:val="markedcontent"/>
          <w:rFonts w:ascii="Bookman Old Style" w:hAnsi="Bookman Old Style" w:cs="Arial"/>
          <w:i/>
        </w:rPr>
        <w:t>ta’zir</w:t>
      </w:r>
      <w:r>
        <w:rPr>
          <w:rStyle w:val="markedcontent"/>
          <w:rFonts w:ascii="Bookman Old Style" w:hAnsi="Bookman Old Style" w:cs="Arial"/>
        </w:rPr>
        <w:t xml:space="preserve"> secara menyeluruh.</w:t>
      </w:r>
      <w:proofErr w:type="gramEnd"/>
      <w:r>
        <w:rPr>
          <w:rStyle w:val="markedcontent"/>
          <w:rFonts w:ascii="Bookman Old Style" w:hAnsi="Bookman Old Style" w:cs="Arial"/>
        </w:rPr>
        <w:t xml:space="preserve"> </w:t>
      </w:r>
      <w:ins w:id="78" w:author="Dewi Sukma Kristianti" w:date="2021-10-29T11:40:00Z">
        <w:r w:rsidR="00B13E0C">
          <w:rPr>
            <w:rStyle w:val="markedcontent"/>
            <w:rFonts w:ascii="Bookman Old Style" w:hAnsi="Bookman Old Style" w:cs="Arial"/>
            <w:lang w:val="id-ID"/>
          </w:rPr>
          <w:t xml:space="preserve">Jika ditelusuri </w:t>
        </w:r>
      </w:ins>
      <w:del w:id="79" w:author="Dewi Sukma Kristianti" w:date="2021-10-29T11:40:00Z">
        <w:r w:rsidDel="00B13E0C">
          <w:rPr>
            <w:rStyle w:val="markedcontent"/>
            <w:rFonts w:ascii="Bookman Old Style" w:hAnsi="Bookman Old Style" w:cs="Arial"/>
          </w:rPr>
          <w:delText>D</w:delText>
        </w:r>
      </w:del>
      <w:ins w:id="80" w:author="Dewi Sukma Kristianti" w:date="2021-10-29T11:40:00Z">
        <w:r w:rsidR="00B13E0C">
          <w:rPr>
            <w:rStyle w:val="markedcontent"/>
            <w:rFonts w:ascii="Bookman Old Style" w:hAnsi="Bookman Old Style" w:cs="Arial"/>
            <w:lang w:val="id-ID"/>
          </w:rPr>
          <w:t>d</w:t>
        </w:r>
      </w:ins>
      <w:r>
        <w:rPr>
          <w:rStyle w:val="markedcontent"/>
          <w:rFonts w:ascii="Bookman Old Style" w:hAnsi="Bookman Old Style" w:cs="Arial"/>
        </w:rPr>
        <w:t xml:space="preserve">alam Putusan </w:t>
      </w:r>
      <w:r w:rsidRPr="001E526F">
        <w:rPr>
          <w:rFonts w:ascii="Bookman Old Style" w:eastAsia="Times New Roman" w:hAnsi="Bookman Old Style" w:cs="Arial"/>
          <w:lang w:eastAsia="id-ID"/>
        </w:rPr>
        <w:t>No.1039/Pdt.G/2014/PA-Pbg</w:t>
      </w:r>
      <w:r>
        <w:rPr>
          <w:rFonts w:ascii="Bookman Old Style" w:eastAsia="Times New Roman" w:hAnsi="Bookman Old Style" w:cs="Arial"/>
          <w:lang w:eastAsia="id-ID"/>
        </w:rPr>
        <w:t>,</w:t>
      </w:r>
      <w:r>
        <w:rPr>
          <w:rStyle w:val="markedcontent"/>
          <w:rFonts w:ascii="Bookman Old Style" w:hAnsi="Bookman Old Style" w:cs="Arial"/>
        </w:rPr>
        <w:t xml:space="preserve"> </w:t>
      </w:r>
      <w:ins w:id="81" w:author="Dewi Sukma Kristianti" w:date="2021-10-29T11:40:00Z">
        <w:r w:rsidR="00B13E0C">
          <w:rPr>
            <w:rStyle w:val="markedcontent"/>
            <w:rFonts w:ascii="Bookman Old Style" w:hAnsi="Bookman Old Style" w:cs="Arial"/>
            <w:lang w:val="id-ID"/>
          </w:rPr>
          <w:t xml:space="preserve">tampak karena </w:t>
        </w:r>
      </w:ins>
      <w:r>
        <w:rPr>
          <w:rStyle w:val="markedcontent"/>
          <w:rFonts w:ascii="Bookman Old Style" w:hAnsi="Bookman Old Style" w:cs="Arial"/>
        </w:rPr>
        <w:t xml:space="preserve">majelis hakim </w:t>
      </w:r>
      <w:del w:id="82" w:author="Dewi Sukma Kristianti" w:date="2021-10-29T11:41:00Z">
        <w:r w:rsidDel="00B13E0C">
          <w:rPr>
            <w:rStyle w:val="markedcontent"/>
            <w:rFonts w:ascii="Bookman Old Style" w:hAnsi="Bookman Old Style" w:cs="Arial"/>
          </w:rPr>
          <w:delText xml:space="preserve">sama sekali tidak </w:delText>
        </w:r>
      </w:del>
      <w:ins w:id="83" w:author="Dewi Sukma Kristianti" w:date="2021-10-29T11:41:00Z">
        <w:r w:rsidR="00B13E0C">
          <w:rPr>
            <w:rStyle w:val="markedcontent"/>
            <w:rFonts w:ascii="Bookman Old Style" w:hAnsi="Bookman Old Style" w:cs="Arial"/>
            <w:lang w:val="id-ID"/>
          </w:rPr>
          <w:t xml:space="preserve"> dalam </w:t>
        </w:r>
      </w:ins>
      <w:r>
        <w:rPr>
          <w:rStyle w:val="markedcontent"/>
          <w:rFonts w:ascii="Bookman Old Style" w:hAnsi="Bookman Old Style" w:cs="Arial"/>
        </w:rPr>
        <w:t xml:space="preserve">membuat pertimbangan </w:t>
      </w:r>
      <w:del w:id="84" w:author="Dewi Sukma Kristianti" w:date="2021-10-29T11:41:00Z">
        <w:r w:rsidDel="00B13E0C">
          <w:rPr>
            <w:rStyle w:val="markedcontent"/>
            <w:rFonts w:ascii="Bookman Old Style" w:hAnsi="Bookman Old Style" w:cs="Arial"/>
          </w:rPr>
          <w:delText xml:space="preserve">apakah </w:delText>
        </w:r>
      </w:del>
      <w:r>
        <w:rPr>
          <w:rStyle w:val="markedcontent"/>
          <w:rFonts w:ascii="Bookman Old Style" w:hAnsi="Bookman Old Style" w:cs="Arial"/>
        </w:rPr>
        <w:t xml:space="preserve">pengenaan denda </w:t>
      </w:r>
      <w:r w:rsidRPr="008F50CF">
        <w:rPr>
          <w:rStyle w:val="markedcontent"/>
          <w:rFonts w:ascii="Bookman Old Style" w:hAnsi="Bookman Old Style" w:cs="Arial"/>
          <w:i/>
        </w:rPr>
        <w:t>ta’zir</w:t>
      </w:r>
      <w:r>
        <w:rPr>
          <w:rStyle w:val="markedcontent"/>
          <w:rFonts w:ascii="Bookman Old Style" w:hAnsi="Bookman Old Style" w:cs="Arial"/>
        </w:rPr>
        <w:t xml:space="preserve"> sebesar Rp. 600.000</w:t>
      </w:r>
      <w:proofErr w:type="gramStart"/>
      <w:r>
        <w:rPr>
          <w:rStyle w:val="markedcontent"/>
          <w:rFonts w:ascii="Bookman Old Style" w:hAnsi="Bookman Old Style" w:cs="Arial"/>
        </w:rPr>
        <w:t>,-</w:t>
      </w:r>
      <w:proofErr w:type="gramEnd"/>
      <w:r>
        <w:rPr>
          <w:rStyle w:val="markedcontent"/>
          <w:rFonts w:ascii="Bookman Old Style" w:hAnsi="Bookman Old Style" w:cs="Arial"/>
        </w:rPr>
        <w:t xml:space="preserve"> (enam ratus ribu rupiah) </w:t>
      </w:r>
      <w:ins w:id="85" w:author="Dewi Sukma Kristianti" w:date="2021-10-29T11:41:00Z">
        <w:r w:rsidR="00B13E0C">
          <w:rPr>
            <w:rStyle w:val="markedcontent"/>
            <w:rFonts w:ascii="Bookman Old Style" w:hAnsi="Bookman Old Style" w:cs="Arial"/>
            <w:lang w:val="id-ID"/>
          </w:rPr>
          <w:t xml:space="preserve">hanya berdasarkan apa </w:t>
        </w:r>
      </w:ins>
      <w:r>
        <w:rPr>
          <w:rStyle w:val="markedcontent"/>
          <w:rFonts w:ascii="Bookman Old Style" w:hAnsi="Bookman Old Style" w:cs="Arial"/>
        </w:rPr>
        <w:t>yang</w:t>
      </w:r>
      <w:ins w:id="86" w:author="Dewi Sukma Kristianti" w:date="2021-10-29T11:42:00Z">
        <w:r w:rsidR="00B13E0C">
          <w:rPr>
            <w:rStyle w:val="markedcontent"/>
            <w:rFonts w:ascii="Bookman Old Style" w:hAnsi="Bookman Old Style" w:cs="Arial"/>
            <w:lang w:val="id-ID"/>
          </w:rPr>
          <w:t xml:space="preserve"> telah</w:t>
        </w:r>
      </w:ins>
      <w:r>
        <w:rPr>
          <w:rStyle w:val="markedcontent"/>
          <w:rFonts w:ascii="Bookman Old Style" w:hAnsi="Bookman Old Style" w:cs="Arial"/>
        </w:rPr>
        <w:t xml:space="preserve"> ditetapkan </w:t>
      </w:r>
      <w:del w:id="87" w:author="Dewi Sukma Kristianti" w:date="2021-10-29T11:42:00Z">
        <w:r w:rsidDel="00B13E0C">
          <w:rPr>
            <w:rStyle w:val="markedcontent"/>
            <w:rFonts w:ascii="Bookman Old Style" w:hAnsi="Bookman Old Style" w:cs="Arial"/>
          </w:rPr>
          <w:delText>berdasarkan</w:delText>
        </w:r>
      </w:del>
      <w:ins w:id="88" w:author="Dewi Sukma Kristianti" w:date="2021-10-29T11:42:00Z">
        <w:r w:rsidR="00B13E0C">
          <w:rPr>
            <w:rStyle w:val="markedcontent"/>
            <w:rFonts w:ascii="Bookman Old Style" w:hAnsi="Bookman Old Style" w:cs="Arial"/>
            <w:lang w:val="id-ID"/>
          </w:rPr>
          <w:t xml:space="preserve"> pada</w:t>
        </w:r>
      </w:ins>
      <w:r>
        <w:rPr>
          <w:rStyle w:val="markedcontent"/>
          <w:rFonts w:ascii="Bookman Old Style" w:hAnsi="Bookman Old Style" w:cs="Arial"/>
        </w:rPr>
        <w:t xml:space="preserve"> Pasal 5 ayat (4) </w:t>
      </w:r>
      <w:r>
        <w:rPr>
          <w:rFonts w:ascii="Bookman Old Style" w:eastAsia="Times New Roman" w:hAnsi="Bookman Old Style" w:cs="Arial"/>
          <w:lang w:eastAsia="id-ID"/>
        </w:rPr>
        <w:t xml:space="preserve">Akad Pembiayaan </w:t>
      </w:r>
      <w:r w:rsidRPr="00473D82">
        <w:rPr>
          <w:rFonts w:ascii="Bookman Old Style" w:eastAsia="Times New Roman" w:hAnsi="Bookman Old Style" w:cs="Arial"/>
          <w:i/>
          <w:lang w:eastAsia="id-ID"/>
        </w:rPr>
        <w:t>Murabahah</w:t>
      </w:r>
      <w:r>
        <w:rPr>
          <w:rFonts w:ascii="Bookman Old Style" w:eastAsia="Times New Roman" w:hAnsi="Bookman Old Style" w:cs="Arial"/>
          <w:lang w:eastAsia="id-ID"/>
        </w:rPr>
        <w:t xml:space="preserve"> No. </w:t>
      </w:r>
      <w:r w:rsidRPr="00C443C3">
        <w:rPr>
          <w:rFonts w:ascii="Bookman Old Style" w:eastAsia="Times New Roman" w:hAnsi="Bookman Old Style" w:cs="Arial"/>
          <w:lang w:eastAsia="id-ID"/>
        </w:rPr>
        <w:lastRenderedPageBreak/>
        <w:t>51/656-1/10/12</w:t>
      </w:r>
      <w:ins w:id="89" w:author="Dewi Sukma Kristianti" w:date="2021-10-29T11:42:00Z">
        <w:r w:rsidR="00B13E0C">
          <w:rPr>
            <w:rFonts w:ascii="Bookman Old Style" w:eastAsia="Times New Roman" w:hAnsi="Bookman Old Style" w:cs="Arial"/>
            <w:lang w:val="id-ID" w:eastAsia="id-ID"/>
          </w:rPr>
          <w:t>. Dalam pertimbangan t</w:t>
        </w:r>
      </w:ins>
      <w:ins w:id="90" w:author="Dewi Sukma Kristianti" w:date="2021-10-29T11:43:00Z">
        <w:r w:rsidR="00B13E0C">
          <w:rPr>
            <w:rFonts w:ascii="Bookman Old Style" w:eastAsia="Times New Roman" w:hAnsi="Bookman Old Style" w:cs="Arial"/>
            <w:lang w:val="id-ID" w:eastAsia="id-ID"/>
          </w:rPr>
          <w:t xml:space="preserve">ampak hanya melihat pengenaan denda </w:t>
        </w:r>
        <w:r w:rsidR="00B13E0C" w:rsidRPr="00B13E0C">
          <w:rPr>
            <w:rFonts w:ascii="Bookman Old Style" w:eastAsia="Times New Roman" w:hAnsi="Bookman Old Style" w:cs="Arial"/>
            <w:i/>
            <w:lang w:val="id-ID" w:eastAsia="id-ID"/>
            <w:rPrChange w:id="91" w:author="Dewi Sukma Kristianti" w:date="2021-10-29T11:44:00Z">
              <w:rPr>
                <w:rFonts w:ascii="Bookman Old Style" w:eastAsia="Times New Roman" w:hAnsi="Bookman Old Style" w:cs="Arial"/>
                <w:lang w:val="id-ID" w:eastAsia="id-ID"/>
              </w:rPr>
            </w:rPrChange>
          </w:rPr>
          <w:t>ta’zir</w:t>
        </w:r>
        <w:r w:rsidR="00B13E0C">
          <w:rPr>
            <w:rFonts w:ascii="Bookman Old Style" w:eastAsia="Times New Roman" w:hAnsi="Bookman Old Style" w:cs="Arial"/>
            <w:lang w:val="id-ID" w:eastAsia="id-ID"/>
          </w:rPr>
          <w:t xml:space="preserve"> sebagai </w:t>
        </w:r>
      </w:ins>
      <w:del w:id="92" w:author="Dewi Sukma Kristianti" w:date="2021-10-29T11:42:00Z">
        <w:r w:rsidDel="00B13E0C">
          <w:rPr>
            <w:rFonts w:ascii="Bookman Old Style" w:eastAsia="Times New Roman" w:hAnsi="Bookman Old Style" w:cs="Arial"/>
            <w:lang w:eastAsia="id-ID"/>
          </w:rPr>
          <w:delText>,</w:delText>
        </w:r>
      </w:del>
      <w:del w:id="93" w:author="Dewi Sukma Kristianti" w:date="2021-10-29T11:44:00Z">
        <w:r w:rsidDel="00B13E0C">
          <w:rPr>
            <w:rFonts w:ascii="Bookman Old Style" w:eastAsia="Times New Roman" w:hAnsi="Bookman Old Style" w:cs="Arial"/>
            <w:lang w:eastAsia="id-ID"/>
          </w:rPr>
          <w:delText xml:space="preserve"> benar-benar menjadi </w:delText>
        </w:r>
      </w:del>
      <w:ins w:id="94" w:author="Dewi Sukma Kristianti" w:date="2021-10-29T11:44:00Z">
        <w:r w:rsidR="00B13E0C">
          <w:rPr>
            <w:rFonts w:ascii="Bookman Old Style" w:eastAsia="Times New Roman" w:hAnsi="Bookman Old Style" w:cs="Arial"/>
            <w:lang w:val="id-ID" w:eastAsia="id-ID"/>
          </w:rPr>
          <w:t xml:space="preserve">sebagai </w:t>
        </w:r>
      </w:ins>
      <w:r>
        <w:rPr>
          <w:rFonts w:ascii="Bookman Old Style" w:eastAsia="Times New Roman" w:hAnsi="Bookman Old Style" w:cs="Arial"/>
          <w:lang w:eastAsia="id-ID"/>
        </w:rPr>
        <w:t xml:space="preserve">upaya </w:t>
      </w:r>
      <w:ins w:id="95" w:author="Dewi Sukma Kristianti" w:date="2021-10-29T11:47:00Z">
        <w:r w:rsidR="001E4D43">
          <w:rPr>
            <w:rFonts w:ascii="Bookman Old Style" w:eastAsia="Times New Roman" w:hAnsi="Bookman Old Style" w:cs="Arial"/>
            <w:lang w:val="id-ID" w:eastAsia="id-ID"/>
          </w:rPr>
          <w:t>represif</w:t>
        </w:r>
      </w:ins>
      <w:ins w:id="96" w:author="Dewi Sukma Kristianti" w:date="2021-10-29T11:46:00Z">
        <w:r w:rsidR="001E4D43">
          <w:rPr>
            <w:rFonts w:ascii="Bookman Old Style" w:eastAsia="Times New Roman" w:hAnsi="Bookman Old Style" w:cs="Arial"/>
            <w:lang w:val="id-ID" w:eastAsia="id-ID"/>
          </w:rPr>
          <w:t xml:space="preserve"> </w:t>
        </w:r>
      </w:ins>
      <w:del w:id="97" w:author="Dewi Sukma Kristianti" w:date="2021-10-29T11:46:00Z">
        <w:r w:rsidDel="001E4D43">
          <w:rPr>
            <w:rFonts w:ascii="Bookman Old Style" w:eastAsia="Times New Roman" w:hAnsi="Bookman Old Style" w:cs="Arial"/>
            <w:lang w:eastAsia="id-ID"/>
          </w:rPr>
          <w:delText>preventif</w:delText>
        </w:r>
      </w:del>
      <w:r>
        <w:rPr>
          <w:rFonts w:ascii="Bookman Old Style" w:eastAsia="Times New Roman" w:hAnsi="Bookman Old Style" w:cs="Arial"/>
          <w:lang w:eastAsia="id-ID"/>
        </w:rPr>
        <w:t xml:space="preserve"> </w:t>
      </w:r>
      <w:ins w:id="98" w:author="Dewi Sukma Kristianti" w:date="2021-10-29T11:44:00Z">
        <w:r w:rsidR="00B13E0C">
          <w:rPr>
            <w:rFonts w:ascii="Bookman Old Style" w:eastAsia="Times New Roman" w:hAnsi="Bookman Old Style" w:cs="Arial"/>
            <w:lang w:val="id-ID" w:eastAsia="id-ID"/>
          </w:rPr>
          <w:t xml:space="preserve">saja. Hal ini terlihat dalam bagian pertimbangan hakim yang hanya menyatakan </w:t>
        </w:r>
      </w:ins>
      <w:ins w:id="99" w:author="Dewi Sukma Kristianti" w:date="2021-10-29T11:45:00Z">
        <w:r w:rsidR="00B13E0C">
          <w:rPr>
            <w:rFonts w:ascii="Bookman Old Style" w:eastAsia="Times New Roman" w:hAnsi="Bookman Old Style" w:cs="Arial"/>
            <w:lang w:val="id-ID" w:eastAsia="id-ID"/>
          </w:rPr>
          <w:t xml:space="preserve">“...mengenakan denda ta’zir berdasarkan Pasal 5 </w:t>
        </w:r>
        <w:r w:rsidR="00B13E0C">
          <w:rPr>
            <w:rStyle w:val="markedcontent"/>
            <w:rFonts w:ascii="Bookman Old Style" w:hAnsi="Bookman Old Style" w:cs="Arial"/>
          </w:rPr>
          <w:t xml:space="preserve">ayat (4) </w:t>
        </w:r>
        <w:r w:rsidR="00B13E0C">
          <w:rPr>
            <w:rFonts w:ascii="Bookman Old Style" w:eastAsia="Times New Roman" w:hAnsi="Bookman Old Style" w:cs="Arial"/>
            <w:lang w:eastAsia="id-ID"/>
          </w:rPr>
          <w:t xml:space="preserve">Akad Pembiayaan </w:t>
        </w:r>
        <w:r w:rsidR="00B13E0C" w:rsidRPr="00473D82">
          <w:rPr>
            <w:rFonts w:ascii="Bookman Old Style" w:eastAsia="Times New Roman" w:hAnsi="Bookman Old Style" w:cs="Arial"/>
            <w:i/>
            <w:lang w:eastAsia="id-ID"/>
          </w:rPr>
          <w:t>Murabahah</w:t>
        </w:r>
        <w:r w:rsidR="00B13E0C">
          <w:rPr>
            <w:rFonts w:ascii="Bookman Old Style" w:eastAsia="Times New Roman" w:hAnsi="Bookman Old Style" w:cs="Arial"/>
            <w:lang w:eastAsia="id-ID"/>
          </w:rPr>
          <w:t xml:space="preserve"> No. </w:t>
        </w:r>
        <w:proofErr w:type="gramStart"/>
        <w:r w:rsidR="00B13E0C" w:rsidRPr="00C443C3">
          <w:rPr>
            <w:rFonts w:ascii="Bookman Old Style" w:eastAsia="Times New Roman" w:hAnsi="Bookman Old Style" w:cs="Arial"/>
            <w:lang w:eastAsia="id-ID"/>
          </w:rPr>
          <w:t>51/656-1/10/12</w:t>
        </w:r>
        <w:r w:rsidR="00B13E0C">
          <w:rPr>
            <w:rFonts w:ascii="Bookman Old Style" w:eastAsia="Times New Roman" w:hAnsi="Bookman Old Style" w:cs="Arial"/>
            <w:lang w:val="id-ID" w:eastAsia="id-ID"/>
          </w:rPr>
          <w:t>”.</w:t>
        </w:r>
        <w:proofErr w:type="gramEnd"/>
        <w:r w:rsidR="00B13E0C">
          <w:rPr>
            <w:rFonts w:ascii="Bookman Old Style" w:eastAsia="Times New Roman" w:hAnsi="Bookman Old Style" w:cs="Arial"/>
            <w:lang w:val="id-ID" w:eastAsia="id-ID"/>
          </w:rPr>
          <w:t xml:space="preserve"> Sehingga tidak tampak pertimbangan hakim mengenakan denda tersebut kepada nasabah </w:t>
        </w:r>
      </w:ins>
      <w:ins w:id="100" w:author="Dewi Sukma Kristianti" w:date="2021-10-29T11:46:00Z">
        <w:r w:rsidR="00B13E0C">
          <w:rPr>
            <w:rFonts w:ascii="Bookman Old Style" w:eastAsia="Times New Roman" w:hAnsi="Bookman Old Style" w:cs="Arial"/>
            <w:lang w:val="id-ID" w:eastAsia="id-ID"/>
          </w:rPr>
          <w:t xml:space="preserve">apakah sebagai upaya </w:t>
        </w:r>
      </w:ins>
      <w:ins w:id="101" w:author="Dewi Sukma Kristianti" w:date="2021-10-29T11:48:00Z">
        <w:r w:rsidR="001E4D43">
          <w:rPr>
            <w:rFonts w:ascii="Bookman Old Style" w:eastAsia="Times New Roman" w:hAnsi="Bookman Old Style" w:cs="Arial"/>
            <w:lang w:val="id-ID" w:eastAsia="id-ID"/>
          </w:rPr>
          <w:t xml:space="preserve">preventif ataupun edukatif. </w:t>
        </w:r>
      </w:ins>
      <w:del w:id="102" w:author="Dewi Sukma Kristianti" w:date="2021-10-29T11:46:00Z">
        <w:r w:rsidDel="00B13E0C">
          <w:rPr>
            <w:rFonts w:ascii="Bookman Old Style" w:eastAsia="Times New Roman" w:hAnsi="Bookman Old Style" w:cs="Arial"/>
            <w:lang w:eastAsia="id-ID"/>
          </w:rPr>
          <w:delText>atau tidak, merupakan upaya</w:delText>
        </w:r>
      </w:del>
      <w:r>
        <w:rPr>
          <w:rFonts w:ascii="Bookman Old Style" w:eastAsia="Times New Roman" w:hAnsi="Bookman Old Style" w:cs="Arial"/>
          <w:lang w:eastAsia="id-ID"/>
        </w:rPr>
        <w:t xml:space="preserve"> </w:t>
      </w:r>
      <w:del w:id="103" w:author="Dewi Sukma Kristianti" w:date="2021-10-29T11:46:00Z">
        <w:r w:rsidDel="001E4D43">
          <w:rPr>
            <w:rFonts w:ascii="Bookman Old Style" w:eastAsia="Times New Roman" w:hAnsi="Bookman Old Style" w:cs="Arial"/>
            <w:lang w:eastAsia="id-ID"/>
          </w:rPr>
          <w:delText>kuratif</w:delText>
        </w:r>
      </w:del>
      <w:ins w:id="104" w:author="Dewi Sukma Kristianti" w:date="2021-10-29T11:46:00Z">
        <w:r w:rsidR="001E4D43">
          <w:rPr>
            <w:rFonts w:ascii="Bookman Old Style" w:eastAsia="Times New Roman" w:hAnsi="Bookman Old Style" w:cs="Arial"/>
            <w:lang w:val="id-ID" w:eastAsia="id-ID"/>
          </w:rPr>
          <w:t xml:space="preserve"> </w:t>
        </w:r>
      </w:ins>
      <w:del w:id="105" w:author="Dewi Sukma Kristianti" w:date="2021-10-29T11:49:00Z">
        <w:r w:rsidDel="001E4D43">
          <w:rPr>
            <w:rFonts w:ascii="Bookman Old Style" w:eastAsia="Times New Roman" w:hAnsi="Bookman Old Style" w:cs="Arial"/>
            <w:lang w:eastAsia="id-ID"/>
          </w:rPr>
          <w:delText xml:space="preserve"> </w:delText>
        </w:r>
      </w:del>
      <w:del w:id="106" w:author="Dewi Sukma Kristianti" w:date="2021-10-29T11:48:00Z">
        <w:r w:rsidDel="001E4D43">
          <w:rPr>
            <w:rFonts w:ascii="Bookman Old Style" w:eastAsia="Times New Roman" w:hAnsi="Bookman Old Style" w:cs="Arial"/>
            <w:lang w:eastAsia="id-ID"/>
          </w:rPr>
          <w:delText xml:space="preserve">atau tidak bagi nasabah yang sebenarnya mengalami kesulitan keuangan sehingga menunggak, atau apakah pengenaan denda </w:delText>
        </w:r>
        <w:r w:rsidRPr="008F50CF" w:rsidDel="001E4D43">
          <w:rPr>
            <w:rFonts w:ascii="Bookman Old Style" w:eastAsia="Times New Roman" w:hAnsi="Bookman Old Style" w:cs="Arial"/>
            <w:i/>
            <w:lang w:eastAsia="id-ID"/>
          </w:rPr>
          <w:delText>ta’zir</w:delText>
        </w:r>
        <w:r w:rsidDel="001E4D43">
          <w:rPr>
            <w:rFonts w:ascii="Bookman Old Style" w:eastAsia="Times New Roman" w:hAnsi="Bookman Old Style" w:cs="Arial"/>
            <w:lang w:eastAsia="id-ID"/>
          </w:rPr>
          <w:delText xml:space="preserve"> tersebut benar-benar menjadi upaya edukatif bagi nasabah. Tujuan pengenaan denda ta’zir dalam Putusan </w:delText>
        </w:r>
        <w:r w:rsidRPr="001E526F" w:rsidDel="001E4D43">
          <w:rPr>
            <w:rFonts w:ascii="Bookman Old Style" w:eastAsia="Times New Roman" w:hAnsi="Bookman Old Style" w:cs="Arial"/>
            <w:lang w:eastAsia="id-ID"/>
          </w:rPr>
          <w:delText>No.1039/Pdt.G/2014/PA-Pbg</w:delText>
        </w:r>
        <w:r w:rsidDel="001E4D43">
          <w:rPr>
            <w:rFonts w:ascii="Bookman Old Style" w:eastAsia="Times New Roman" w:hAnsi="Bookman Old Style" w:cs="Arial"/>
            <w:lang w:eastAsia="id-ID"/>
          </w:rPr>
          <w:delText xml:space="preserve"> semata hanya berupa tujuan represif atau menghukum saja.</w:delText>
        </w:r>
      </w:del>
    </w:p>
    <w:p w:rsidR="00132023" w:rsidRDefault="00132023" w:rsidP="00132023">
      <w:pPr>
        <w:spacing w:line="360" w:lineRule="auto"/>
        <w:ind w:firstLine="851"/>
        <w:jc w:val="both"/>
        <w:rPr>
          <w:rFonts w:ascii="Bookman Old Style" w:hAnsi="Bookman Old Style" w:cs="Arial"/>
        </w:rPr>
      </w:pPr>
      <w:r>
        <w:rPr>
          <w:rFonts w:ascii="Bookman Old Style" w:eastAsia="Times New Roman" w:hAnsi="Bookman Old Style" w:cs="Arial"/>
          <w:lang w:eastAsia="id-ID"/>
        </w:rPr>
        <w:t xml:space="preserve">Pengenaan denda </w:t>
      </w:r>
      <w:r w:rsidRPr="00FC5EBA">
        <w:rPr>
          <w:rFonts w:ascii="Bookman Old Style" w:eastAsia="Times New Roman" w:hAnsi="Bookman Old Style" w:cs="Arial"/>
          <w:i/>
          <w:lang w:eastAsia="id-ID"/>
        </w:rPr>
        <w:t>ta’zir</w:t>
      </w:r>
      <w:r>
        <w:rPr>
          <w:rFonts w:ascii="Bookman Old Style" w:eastAsia="Times New Roman" w:hAnsi="Bookman Old Style" w:cs="Arial"/>
          <w:lang w:eastAsia="id-ID"/>
        </w:rPr>
        <w:t xml:space="preserve"> pada Putusan </w:t>
      </w:r>
      <w:r w:rsidRPr="001E526F">
        <w:rPr>
          <w:rFonts w:ascii="Bookman Old Style" w:eastAsia="Times New Roman" w:hAnsi="Bookman Old Style" w:cs="Arial"/>
          <w:lang w:eastAsia="id-ID"/>
        </w:rPr>
        <w:lastRenderedPageBreak/>
        <w:t>No.1039/Pdt.G/2014/PA-Pbg</w:t>
      </w:r>
      <w:r>
        <w:rPr>
          <w:rFonts w:ascii="Bookman Old Style" w:eastAsia="Times New Roman" w:hAnsi="Bookman Old Style" w:cs="Arial"/>
          <w:lang w:eastAsia="id-ID"/>
        </w:rPr>
        <w:t xml:space="preserve"> juga </w:t>
      </w:r>
      <w:proofErr w:type="gramStart"/>
      <w:r>
        <w:rPr>
          <w:rFonts w:ascii="Bookman Old Style" w:eastAsia="Times New Roman" w:hAnsi="Bookman Old Style" w:cs="Arial"/>
          <w:lang w:eastAsia="id-ID"/>
        </w:rPr>
        <w:t>sama</w:t>
      </w:r>
      <w:proofErr w:type="gramEnd"/>
      <w:r>
        <w:rPr>
          <w:rFonts w:ascii="Bookman Old Style" w:eastAsia="Times New Roman" w:hAnsi="Bookman Old Style" w:cs="Arial"/>
          <w:lang w:eastAsia="id-ID"/>
        </w:rPr>
        <w:t xml:space="preserve"> sekali tidak menelaah pada sisi nilai-nilai ekonomi syariah. </w:t>
      </w:r>
      <w:proofErr w:type="gramStart"/>
      <w:r>
        <w:rPr>
          <w:rFonts w:ascii="Bookman Old Style" w:hAnsi="Bookman Old Style" w:cs="Arial"/>
        </w:rPr>
        <w:t>Di dalam nilai-nilai ekonomi syariah yang menjadi filosofi ekonomi Islam, terdapat beberapa asas-asas yang mendasari.</w:t>
      </w:r>
      <w:proofErr w:type="gramEnd"/>
      <w:r>
        <w:rPr>
          <w:rFonts w:ascii="Bookman Old Style" w:hAnsi="Bookman Old Style" w:cs="Arial"/>
        </w:rPr>
        <w:t xml:space="preserve"> </w:t>
      </w:r>
      <w:r>
        <w:rPr>
          <w:rFonts w:ascii="Bookman Old Style" w:eastAsia="Times New Roman" w:hAnsi="Bookman Old Style" w:cs="Arial"/>
          <w:lang w:eastAsia="id-ID"/>
        </w:rPr>
        <w:t>Asas-asas tersebut menjadi kebijakan dasar yang menjadi acuan dalam sistem ekonomi syariah</w:t>
      </w:r>
      <w:r>
        <w:rPr>
          <w:rFonts w:ascii="Bookman Old Style" w:hAnsi="Bookman Old Style" w:cs="Arial"/>
        </w:rPr>
        <w:t>, antara lain</w:t>
      </w:r>
      <w:r w:rsidR="004D7A47">
        <w:rPr>
          <w:rFonts w:ascii="Bookman Old Style" w:hAnsi="Bookman Old Style" w:cs="Arial"/>
          <w:lang w:val="id-ID"/>
        </w:rPr>
        <w:t xml:space="preserve"> (M. Nur Rianto, 2015)</w:t>
      </w:r>
      <w:r>
        <w:rPr>
          <w:rFonts w:ascii="Bookman Old Style" w:hAnsi="Bookman Old Style" w:cs="Arial"/>
        </w:rPr>
        <w:t>:</w:t>
      </w:r>
    </w:p>
    <w:p w:rsidR="00132023" w:rsidRDefault="00132023" w:rsidP="004B62F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cs="Arial"/>
          <w:sz w:val="24"/>
          <w:szCs w:val="24"/>
        </w:rPr>
      </w:pPr>
      <w:r>
        <w:rPr>
          <w:rFonts w:ascii="Bookman Old Style" w:hAnsi="Bookman Old Style" w:cs="Arial"/>
          <w:sz w:val="24"/>
          <w:szCs w:val="24"/>
        </w:rPr>
        <w:t xml:space="preserve">Asas keadilan, asas ini dapat didefinisikan sebagai keseimbangan atau kesetaraan antar individu atau komunitas. Keadilan tidak berarti kesamaan secara mutlak bahwa semua individu harus </w:t>
      </w:r>
      <w:proofErr w:type="gramStart"/>
      <w:r>
        <w:rPr>
          <w:rFonts w:ascii="Bookman Old Style" w:hAnsi="Bookman Old Style" w:cs="Arial"/>
          <w:sz w:val="24"/>
          <w:szCs w:val="24"/>
        </w:rPr>
        <w:t>sama</w:t>
      </w:r>
      <w:proofErr w:type="gramEnd"/>
      <w:r>
        <w:rPr>
          <w:rFonts w:ascii="Bookman Old Style" w:hAnsi="Bookman Old Style" w:cs="Arial"/>
          <w:sz w:val="24"/>
          <w:szCs w:val="24"/>
        </w:rPr>
        <w:t xml:space="preserve"> rata. Kesetaraan yang mutlak hanya </w:t>
      </w:r>
      <w:proofErr w:type="gramStart"/>
      <w:r>
        <w:rPr>
          <w:rFonts w:ascii="Bookman Old Style" w:hAnsi="Bookman Old Style" w:cs="Arial"/>
          <w:sz w:val="24"/>
          <w:szCs w:val="24"/>
        </w:rPr>
        <w:t>akan</w:t>
      </w:r>
      <w:proofErr w:type="gramEnd"/>
      <w:r>
        <w:rPr>
          <w:rFonts w:ascii="Bookman Old Style" w:hAnsi="Bookman Old Style" w:cs="Arial"/>
          <w:sz w:val="24"/>
          <w:szCs w:val="24"/>
        </w:rPr>
        <w:t xml:space="preserve"> menciptakan ketidakadilan. Keadilan harus mampu menempatkan segala sesuatu sesuai dengan proporsinya. Keadilan termasuk memberikan kesempatan yang </w:t>
      </w:r>
      <w:proofErr w:type="gramStart"/>
      <w:r>
        <w:rPr>
          <w:rFonts w:ascii="Bookman Old Style" w:hAnsi="Bookman Old Style" w:cs="Arial"/>
          <w:sz w:val="24"/>
          <w:szCs w:val="24"/>
        </w:rPr>
        <w:t>sama</w:t>
      </w:r>
      <w:proofErr w:type="gramEnd"/>
      <w:r>
        <w:rPr>
          <w:rFonts w:ascii="Bookman Old Style" w:hAnsi="Bookman Old Style" w:cs="Arial"/>
          <w:sz w:val="24"/>
          <w:szCs w:val="24"/>
        </w:rPr>
        <w:t xml:space="preserve"> untuk dapat berkembang sesuai dengan potensi yang dimiliki.</w:t>
      </w:r>
    </w:p>
    <w:p w:rsidR="00132023" w:rsidRPr="008E3617" w:rsidRDefault="00132023" w:rsidP="004B62F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cs="Arial"/>
          <w:i/>
          <w:sz w:val="24"/>
          <w:szCs w:val="24"/>
        </w:rPr>
      </w:pPr>
      <w:r>
        <w:rPr>
          <w:rFonts w:ascii="Bookman Old Style" w:hAnsi="Bookman Old Style" w:cs="Arial"/>
          <w:sz w:val="24"/>
          <w:szCs w:val="24"/>
        </w:rPr>
        <w:t xml:space="preserve">Asas saling menguntungkan, asas ini dalam ekonomi syariah melarang transaksi yang mengandung unsur-unsur dilarang, seperti transaksi yang mengandung </w:t>
      </w:r>
      <w:r w:rsidRPr="008E3617">
        <w:rPr>
          <w:rFonts w:ascii="Bookman Old Style" w:hAnsi="Bookman Old Style" w:cs="Arial"/>
          <w:i/>
          <w:sz w:val="24"/>
          <w:szCs w:val="24"/>
        </w:rPr>
        <w:t>maysir, gharar</w:t>
      </w:r>
      <w:r>
        <w:rPr>
          <w:rFonts w:ascii="Bookman Old Style" w:hAnsi="Bookman Old Style" w:cs="Arial"/>
          <w:sz w:val="24"/>
          <w:szCs w:val="24"/>
        </w:rPr>
        <w:t xml:space="preserve">, haram, riba, dan </w:t>
      </w:r>
      <w:r w:rsidRPr="008E3617">
        <w:rPr>
          <w:rFonts w:ascii="Bookman Old Style" w:hAnsi="Bookman Old Style" w:cs="Arial"/>
          <w:i/>
          <w:sz w:val="24"/>
          <w:szCs w:val="24"/>
        </w:rPr>
        <w:t>bathil</w:t>
      </w:r>
      <w:r>
        <w:rPr>
          <w:rFonts w:ascii="Bookman Old Style" w:hAnsi="Bookman Old Style" w:cs="Arial"/>
          <w:sz w:val="24"/>
          <w:szCs w:val="24"/>
        </w:rPr>
        <w:t xml:space="preserve">. Sebab dalam </w:t>
      </w:r>
      <w:r>
        <w:rPr>
          <w:rFonts w:ascii="Bookman Old Style" w:hAnsi="Bookman Old Style" w:cs="Arial"/>
          <w:sz w:val="24"/>
          <w:szCs w:val="24"/>
        </w:rPr>
        <w:lastRenderedPageBreak/>
        <w:t xml:space="preserve">transaksi tersebut </w:t>
      </w:r>
      <w:proofErr w:type="gramStart"/>
      <w:r>
        <w:rPr>
          <w:rFonts w:ascii="Bookman Old Style" w:hAnsi="Bookman Old Style" w:cs="Arial"/>
          <w:sz w:val="24"/>
          <w:szCs w:val="24"/>
        </w:rPr>
        <w:t>akan</w:t>
      </w:r>
      <w:proofErr w:type="gramEnd"/>
      <w:r>
        <w:rPr>
          <w:rFonts w:ascii="Bookman Old Style" w:hAnsi="Bookman Old Style" w:cs="Arial"/>
          <w:sz w:val="24"/>
          <w:szCs w:val="24"/>
        </w:rPr>
        <w:t xml:space="preserve"> selalu terdapat pihak yang dirugikan. Dalam ekonomi Islam harus terjadi suatu kerja </w:t>
      </w:r>
      <w:proofErr w:type="gramStart"/>
      <w:r>
        <w:rPr>
          <w:rFonts w:ascii="Bookman Old Style" w:hAnsi="Bookman Old Style" w:cs="Arial"/>
          <w:sz w:val="24"/>
          <w:szCs w:val="24"/>
        </w:rPr>
        <w:t>sama</w:t>
      </w:r>
      <w:proofErr w:type="gramEnd"/>
      <w:r>
        <w:rPr>
          <w:rFonts w:ascii="Bookman Old Style" w:hAnsi="Bookman Old Style" w:cs="Arial"/>
          <w:sz w:val="24"/>
          <w:szCs w:val="24"/>
        </w:rPr>
        <w:t xml:space="preserve"> yang saling menguntungkan antara pihak yang bekerja sama.</w:t>
      </w:r>
    </w:p>
    <w:p w:rsidR="00132023" w:rsidRDefault="00132023" w:rsidP="004B62F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cs="Arial"/>
          <w:sz w:val="24"/>
          <w:szCs w:val="24"/>
        </w:rPr>
      </w:pPr>
      <w:r>
        <w:rPr>
          <w:rFonts w:ascii="Bookman Old Style" w:hAnsi="Bookman Old Style" w:cs="Arial"/>
          <w:sz w:val="24"/>
          <w:szCs w:val="24"/>
        </w:rPr>
        <w:t xml:space="preserve">Asas suka </w:t>
      </w:r>
      <w:proofErr w:type="gramStart"/>
      <w:r>
        <w:rPr>
          <w:rFonts w:ascii="Bookman Old Style" w:hAnsi="Bookman Old Style" w:cs="Arial"/>
          <w:sz w:val="24"/>
          <w:szCs w:val="24"/>
        </w:rPr>
        <w:t>sama</w:t>
      </w:r>
      <w:proofErr w:type="gramEnd"/>
      <w:r>
        <w:rPr>
          <w:rFonts w:ascii="Bookman Old Style" w:hAnsi="Bookman Old Style" w:cs="Arial"/>
          <w:sz w:val="24"/>
          <w:szCs w:val="24"/>
        </w:rPr>
        <w:t xml:space="preserve"> suka, yaitu suatu asas kerelaan yang sebenarnya, bukan kerelaan yang bersifat semu dan seketika. Kerelaan ini harus dapat diekspresikan dalam berbagai bentuk muamalah yang legal dan dapat dipertanggungjawabkan.</w:t>
      </w:r>
    </w:p>
    <w:p w:rsidR="00132023" w:rsidRDefault="00132023" w:rsidP="004B62F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Bookman Old Style" w:hAnsi="Bookman Old Style" w:cs="Arial"/>
          <w:sz w:val="24"/>
          <w:szCs w:val="24"/>
        </w:rPr>
      </w:pPr>
      <w:r>
        <w:rPr>
          <w:rFonts w:ascii="Bookman Old Style" w:hAnsi="Bookman Old Style" w:cs="Arial"/>
          <w:sz w:val="24"/>
          <w:szCs w:val="24"/>
        </w:rPr>
        <w:t>Asas tolong menolong, merupakan asas yang menentang perbuatan eksploitasi dari pemilik modal kepada kelompok masyarakat yang kurang memiliki akses terhadap modal dan pasar.</w:t>
      </w:r>
    </w:p>
    <w:p w:rsidR="00132023" w:rsidRPr="00675BB0" w:rsidRDefault="00132023" w:rsidP="00132023">
      <w:pPr>
        <w:pStyle w:val="ListParagraph"/>
        <w:spacing w:after="0" w:line="240" w:lineRule="auto"/>
        <w:ind w:left="1080"/>
        <w:jc w:val="both"/>
        <w:rPr>
          <w:rFonts w:ascii="Bookman Old Style" w:hAnsi="Bookman Old Style" w:cs="Arial"/>
          <w:sz w:val="24"/>
          <w:szCs w:val="24"/>
        </w:rPr>
      </w:pPr>
    </w:p>
    <w:p w:rsidR="00132023" w:rsidRDefault="00132023" w:rsidP="00132023">
      <w:pPr>
        <w:spacing w:line="360" w:lineRule="auto"/>
        <w:ind w:firstLine="709"/>
        <w:jc w:val="both"/>
        <w:rPr>
          <w:rFonts w:ascii="Bookman Old Style" w:eastAsia="Times New Roman" w:hAnsi="Bookman Old Style" w:cs="Arial"/>
          <w:lang w:eastAsia="id-ID"/>
        </w:rPr>
      </w:pPr>
      <w:r>
        <w:rPr>
          <w:rFonts w:ascii="Bookman Old Style" w:eastAsia="Times New Roman" w:hAnsi="Bookman Old Style" w:cs="Arial"/>
          <w:lang w:eastAsia="id-ID"/>
        </w:rPr>
        <w:t xml:space="preserve">Pengenaan denda </w:t>
      </w:r>
      <w:r w:rsidRPr="000375C4">
        <w:rPr>
          <w:rFonts w:ascii="Bookman Old Style" w:eastAsia="Times New Roman" w:hAnsi="Bookman Old Style" w:cs="Arial"/>
          <w:i/>
          <w:lang w:eastAsia="id-ID"/>
        </w:rPr>
        <w:t>ta’zir</w:t>
      </w:r>
      <w:r>
        <w:rPr>
          <w:rFonts w:ascii="Bookman Old Style" w:eastAsia="Times New Roman" w:hAnsi="Bookman Old Style" w:cs="Arial"/>
          <w:lang w:eastAsia="id-ID"/>
        </w:rPr>
        <w:t xml:space="preserve"> pada Putusan </w:t>
      </w:r>
      <w:r w:rsidRPr="001E526F">
        <w:rPr>
          <w:rFonts w:ascii="Bookman Old Style" w:eastAsia="Times New Roman" w:hAnsi="Bookman Old Style" w:cs="Arial"/>
          <w:lang w:eastAsia="id-ID"/>
        </w:rPr>
        <w:t>No.1039/Pdt.G/2014/PA-Pbg</w:t>
      </w:r>
      <w:r>
        <w:rPr>
          <w:rFonts w:ascii="Bookman Old Style" w:eastAsia="Times New Roman" w:hAnsi="Bookman Old Style" w:cs="Arial"/>
          <w:lang w:eastAsia="id-ID"/>
        </w:rPr>
        <w:t xml:space="preserve"> </w:t>
      </w:r>
      <w:proofErr w:type="gramStart"/>
      <w:r>
        <w:rPr>
          <w:rFonts w:ascii="Bookman Old Style" w:eastAsia="Times New Roman" w:hAnsi="Bookman Old Style" w:cs="Arial"/>
          <w:lang w:eastAsia="id-ID"/>
        </w:rPr>
        <w:t>sama</w:t>
      </w:r>
      <w:proofErr w:type="gramEnd"/>
      <w:r>
        <w:rPr>
          <w:rFonts w:ascii="Bookman Old Style" w:eastAsia="Times New Roman" w:hAnsi="Bookman Old Style" w:cs="Arial"/>
          <w:lang w:eastAsia="id-ID"/>
        </w:rPr>
        <w:t xml:space="preserve"> seperti putusan-putusan hakim pengadilan agama lainnya mengenai perkara wanprestasi terhadap akad pembiayaan syariah. </w:t>
      </w:r>
      <w:proofErr w:type="gramStart"/>
      <w:r>
        <w:rPr>
          <w:rFonts w:ascii="Bookman Old Style" w:eastAsia="Times New Roman" w:hAnsi="Bookman Old Style" w:cs="Arial"/>
          <w:lang w:eastAsia="id-ID"/>
        </w:rPr>
        <w:t xml:space="preserve">Hakim tidak mencoba menganalisis pengenaan denda </w:t>
      </w:r>
      <w:r w:rsidRPr="000D2983">
        <w:rPr>
          <w:rFonts w:ascii="Bookman Old Style" w:eastAsia="Times New Roman" w:hAnsi="Bookman Old Style" w:cs="Arial"/>
          <w:i/>
          <w:lang w:eastAsia="id-ID"/>
        </w:rPr>
        <w:t>ta’zir</w:t>
      </w:r>
      <w:r>
        <w:rPr>
          <w:rFonts w:ascii="Bookman Old Style" w:eastAsia="Times New Roman" w:hAnsi="Bookman Old Style" w:cs="Arial"/>
          <w:lang w:eastAsia="id-ID"/>
        </w:rPr>
        <w:t xml:space="preserve"> dengan kajian analisa ekonomi.</w:t>
      </w:r>
      <w:proofErr w:type="gramEnd"/>
      <w:r>
        <w:rPr>
          <w:rFonts w:ascii="Bookman Old Style" w:eastAsia="Times New Roman" w:hAnsi="Bookman Old Style" w:cs="Arial"/>
          <w:lang w:eastAsia="id-ID"/>
        </w:rPr>
        <w:t xml:space="preserve"> Mengapa hakim sebaiknya mencoba menganalisis </w:t>
      </w:r>
      <w:r>
        <w:rPr>
          <w:rFonts w:ascii="Bookman Old Style" w:eastAsia="Times New Roman" w:hAnsi="Bookman Old Style" w:cs="Arial"/>
          <w:lang w:eastAsia="id-ID"/>
        </w:rPr>
        <w:lastRenderedPageBreak/>
        <w:t xml:space="preserve">kasus-kasus hukum ekonomi </w:t>
      </w:r>
      <w:proofErr w:type="gramStart"/>
      <w:r>
        <w:rPr>
          <w:rFonts w:ascii="Bookman Old Style" w:eastAsia="Times New Roman" w:hAnsi="Bookman Old Style" w:cs="Arial"/>
          <w:lang w:eastAsia="id-ID"/>
        </w:rPr>
        <w:t>syariah  menggunakan</w:t>
      </w:r>
      <w:proofErr w:type="gramEnd"/>
      <w:r>
        <w:rPr>
          <w:rFonts w:ascii="Bookman Old Style" w:eastAsia="Times New Roman" w:hAnsi="Bookman Old Style" w:cs="Arial"/>
          <w:lang w:eastAsia="id-ID"/>
        </w:rPr>
        <w:t xml:space="preserve"> kajian analisa ekonomi? </w:t>
      </w:r>
      <w:proofErr w:type="gramStart"/>
      <w:r>
        <w:rPr>
          <w:rFonts w:ascii="Bookman Old Style" w:eastAsia="Times New Roman" w:hAnsi="Bookman Old Style" w:cs="Arial"/>
          <w:lang w:eastAsia="id-ID"/>
        </w:rPr>
        <w:t>Sebab menurut pendapat B. Arief Sidharta</w:t>
      </w:r>
      <w:r w:rsidR="004D7A47">
        <w:rPr>
          <w:rFonts w:ascii="Bookman Old Style" w:eastAsia="Times New Roman" w:hAnsi="Bookman Old Style" w:cs="Arial"/>
          <w:lang w:val="id-ID" w:eastAsia="id-ID"/>
        </w:rPr>
        <w:t xml:space="preserve"> (B. Arief Sidharta, 2003)</w:t>
      </w:r>
      <w:r>
        <w:rPr>
          <w:rFonts w:ascii="Bookman Old Style" w:eastAsia="Times New Roman" w:hAnsi="Bookman Old Style" w:cs="Arial"/>
          <w:lang w:eastAsia="id-ID"/>
        </w:rPr>
        <w:t>, yang mengatakan bahwa ilmu hukum dewasa ini dituntut untuk menjalankan tugas menciptakan hukum baru dalam rangka mengakomodasi kepentingan-kepentingan yang tumbuh dalam hubungan kemasyarakatan.</w:t>
      </w:r>
      <w:proofErr w:type="gramEnd"/>
      <w:r>
        <w:rPr>
          <w:rFonts w:ascii="Bookman Old Style" w:eastAsia="Times New Roman" w:hAnsi="Bookman Old Style" w:cs="Arial"/>
          <w:lang w:eastAsia="id-ID"/>
        </w:rPr>
        <w:t xml:space="preserve"> Objek telaah ilmu hukum harus lebih terbuka dan mampu mengolah produk berbagai ilmu lain, tanpa harus berubah menjadi ilmu lain tersebut dengan kehilangan khasnya sebagai ilmu normatif. </w:t>
      </w:r>
    </w:p>
    <w:p w:rsidR="00132023" w:rsidRDefault="00132023" w:rsidP="00132023">
      <w:pPr>
        <w:spacing w:line="360" w:lineRule="auto"/>
        <w:ind w:firstLine="709"/>
        <w:jc w:val="both"/>
        <w:rPr>
          <w:rFonts w:ascii="Bookman Old Style" w:eastAsia="Times New Roman" w:hAnsi="Bookman Old Style" w:cs="Arial"/>
          <w:lang w:eastAsia="id-ID"/>
        </w:rPr>
      </w:pPr>
      <w:proofErr w:type="gramStart"/>
      <w:r>
        <w:rPr>
          <w:rFonts w:ascii="Bookman Old Style" w:eastAsia="Times New Roman" w:hAnsi="Bookman Old Style" w:cs="Arial"/>
          <w:lang w:eastAsia="id-ID"/>
        </w:rPr>
        <w:t>Richard A. Posner merupakan salah satu pemikir hukum yang menggunakan pendekatan atau bantuan ilmu ekonomi dalam membuat analisis hukum.</w:t>
      </w:r>
      <w:proofErr w:type="gramEnd"/>
      <w:r>
        <w:rPr>
          <w:rFonts w:ascii="Bookman Old Style" w:eastAsia="Times New Roman" w:hAnsi="Bookman Old Style" w:cs="Arial"/>
          <w:lang w:eastAsia="id-ID"/>
        </w:rPr>
        <w:t xml:space="preserve"> </w:t>
      </w:r>
      <w:proofErr w:type="gramStart"/>
      <w:r>
        <w:rPr>
          <w:rFonts w:ascii="Bookman Old Style" w:eastAsia="Times New Roman" w:hAnsi="Bookman Old Style" w:cs="Arial"/>
          <w:lang w:eastAsia="id-ID"/>
        </w:rPr>
        <w:t>Posner dalam bukunya yang berjudul “</w:t>
      </w:r>
      <w:r w:rsidRPr="00D03EC9">
        <w:rPr>
          <w:rFonts w:ascii="Bookman Old Style" w:eastAsia="Times New Roman" w:hAnsi="Bookman Old Style" w:cs="Arial"/>
          <w:i/>
          <w:lang w:eastAsia="id-ID"/>
        </w:rPr>
        <w:t>Economic Analysis of Law</w:t>
      </w:r>
      <w:r>
        <w:rPr>
          <w:rFonts w:ascii="Bookman Old Style" w:eastAsia="Times New Roman" w:hAnsi="Bookman Old Style" w:cs="Arial"/>
          <w:lang w:eastAsia="id-ID"/>
        </w:rPr>
        <w:t>” yang dipublikasikan pada tahun 1973, membuat analisis hukum yang menggunakan bantuan ilmu ekonomi dalam memperluas dimensi hukum.</w:t>
      </w:r>
      <w:proofErr w:type="gramEnd"/>
      <w:r>
        <w:rPr>
          <w:rFonts w:ascii="Bookman Old Style" w:eastAsia="Times New Roman" w:hAnsi="Bookman Old Style" w:cs="Arial"/>
          <w:lang w:eastAsia="id-ID"/>
        </w:rPr>
        <w:t xml:space="preserve"> </w:t>
      </w:r>
      <w:proofErr w:type="gramStart"/>
      <w:r>
        <w:rPr>
          <w:rFonts w:ascii="Bookman Old Style" w:eastAsia="Times New Roman" w:hAnsi="Bookman Old Style" w:cs="Arial"/>
          <w:lang w:eastAsia="id-ID"/>
        </w:rPr>
        <w:lastRenderedPageBreak/>
        <w:t xml:space="preserve">Pada hakikatnya </w:t>
      </w:r>
      <w:r w:rsidRPr="00D03EC9">
        <w:rPr>
          <w:rFonts w:ascii="Bookman Old Style" w:eastAsia="Times New Roman" w:hAnsi="Bookman Old Style" w:cs="Arial"/>
          <w:i/>
          <w:lang w:eastAsia="id-ID"/>
        </w:rPr>
        <w:t>Economic Analysis of Law</w:t>
      </w:r>
      <w:r>
        <w:rPr>
          <w:rFonts w:ascii="Bookman Old Style" w:eastAsia="Times New Roman" w:hAnsi="Bookman Old Style" w:cs="Arial"/>
          <w:lang w:eastAsia="id-ID"/>
        </w:rPr>
        <w:t xml:space="preserve"> mengembangkan analisisnya secara normatif dan empiris</w:t>
      </w:r>
      <w:r w:rsidR="004D7A47">
        <w:rPr>
          <w:rFonts w:ascii="Bookman Old Style" w:eastAsia="Times New Roman" w:hAnsi="Bookman Old Style" w:cs="Arial"/>
          <w:lang w:val="id-ID" w:eastAsia="id-ID"/>
        </w:rPr>
        <w:t xml:space="preserve"> (Richard A. Posner, 2007)</w:t>
      </w:r>
      <w:r>
        <w:rPr>
          <w:rFonts w:ascii="Bookman Old Style" w:eastAsia="Times New Roman" w:hAnsi="Bookman Old Style" w:cs="Arial"/>
          <w:lang w:eastAsia="id-ID"/>
        </w:rPr>
        <w:t>.</w:t>
      </w:r>
      <w:proofErr w:type="gramEnd"/>
    </w:p>
    <w:p w:rsidR="00132023" w:rsidRDefault="00132023" w:rsidP="00132023">
      <w:pPr>
        <w:spacing w:line="360" w:lineRule="auto"/>
        <w:ind w:firstLine="709"/>
        <w:jc w:val="both"/>
        <w:rPr>
          <w:rFonts w:ascii="Bookman Old Style" w:eastAsia="Times New Roman" w:hAnsi="Bookman Old Style" w:cs="Arial"/>
          <w:lang w:eastAsia="id-ID"/>
        </w:rPr>
      </w:pPr>
      <w:proofErr w:type="gramStart"/>
      <w:r>
        <w:rPr>
          <w:rFonts w:ascii="Bookman Old Style" w:eastAsia="Times New Roman" w:hAnsi="Bookman Old Style" w:cs="Arial"/>
          <w:lang w:eastAsia="id-ID"/>
        </w:rPr>
        <w:t xml:space="preserve">Kegiatan ekonomi syariah memiliki kemiripan dan erat kaitannya dengan distribusi kesejahteraan dalam kajian analisa ekonomi yang dikemukakan oleh Richard A. Posner, </w:t>
      </w:r>
      <w:r w:rsidRPr="001D7075">
        <w:rPr>
          <w:rFonts w:ascii="Bookman Old Style" w:eastAsia="Times New Roman" w:hAnsi="Bookman Old Style" w:cs="Arial"/>
          <w:lang w:eastAsia="id-ID"/>
        </w:rPr>
        <w:t>sebagaimana dikut</w:t>
      </w:r>
      <w:r>
        <w:rPr>
          <w:rFonts w:ascii="Bookman Old Style" w:eastAsia="Times New Roman" w:hAnsi="Bookman Old Style" w:cs="Arial"/>
          <w:lang w:eastAsia="id-ID"/>
        </w:rPr>
        <w:t>ip</w:t>
      </w:r>
      <w:r w:rsidRPr="001D7075">
        <w:rPr>
          <w:rFonts w:ascii="Bookman Old Style" w:eastAsia="Times New Roman" w:hAnsi="Bookman Old Style" w:cs="Arial"/>
          <w:lang w:eastAsia="id-ID"/>
        </w:rPr>
        <w:t xml:space="preserve"> oleh Mohammad Yassir Fauzi dan Vivi Purnamawati</w:t>
      </w:r>
      <w:r w:rsidR="004D7A47">
        <w:rPr>
          <w:rFonts w:ascii="Bookman Old Style" w:eastAsia="Times New Roman" w:hAnsi="Bookman Old Style" w:cs="Arial"/>
          <w:lang w:val="id-ID" w:eastAsia="id-ID"/>
        </w:rPr>
        <w:t xml:space="preserve"> (</w:t>
      </w:r>
      <w:r w:rsidR="004D7A47" w:rsidRPr="001D7075">
        <w:rPr>
          <w:rFonts w:ascii="Bookman Old Style" w:eastAsia="Times New Roman" w:hAnsi="Bookman Old Style" w:cs="Arial"/>
          <w:lang w:eastAsia="id-ID"/>
        </w:rPr>
        <w:t>Mohammad Yassir Fauzi dan Vivi Purnamawati</w:t>
      </w:r>
      <w:r w:rsidR="004D7A47">
        <w:rPr>
          <w:rFonts w:ascii="Bookman Old Style" w:eastAsia="Times New Roman" w:hAnsi="Bookman Old Style" w:cs="Arial"/>
          <w:lang w:val="id-ID" w:eastAsia="id-ID"/>
        </w:rPr>
        <w:t>, 2020)</w:t>
      </w:r>
      <w:r>
        <w:rPr>
          <w:rFonts w:ascii="Bookman Old Style" w:eastAsia="Times New Roman" w:hAnsi="Bookman Old Style" w:cs="Arial"/>
          <w:lang w:eastAsia="id-ID"/>
        </w:rPr>
        <w:t>.</w:t>
      </w:r>
      <w:proofErr w:type="gramEnd"/>
      <w:r>
        <w:rPr>
          <w:rFonts w:ascii="Bookman Old Style" w:eastAsia="Times New Roman" w:hAnsi="Bookman Old Style" w:cs="Arial"/>
          <w:color w:val="FF0000"/>
          <w:lang w:eastAsia="id-ID"/>
        </w:rPr>
        <w:t xml:space="preserve"> </w:t>
      </w:r>
    </w:p>
    <w:p w:rsidR="00132023" w:rsidRDefault="00132023" w:rsidP="00132023">
      <w:pPr>
        <w:spacing w:line="360" w:lineRule="auto"/>
        <w:ind w:firstLine="720"/>
        <w:jc w:val="both"/>
        <w:rPr>
          <w:rFonts w:ascii="Bookman Old Style" w:hAnsi="Bookman Old Style" w:cs="Arial"/>
        </w:rPr>
      </w:pPr>
      <w:r w:rsidRPr="00A510C7">
        <w:rPr>
          <w:rFonts w:ascii="Bookman Old Style" w:hAnsi="Bookman Old Style" w:cs="Arial"/>
        </w:rPr>
        <w:t xml:space="preserve">Pendekatan dan penggunaan analisa </w:t>
      </w:r>
      <w:r>
        <w:rPr>
          <w:rFonts w:ascii="Bookman Old Style" w:hAnsi="Bookman Old Style" w:cs="Arial"/>
        </w:rPr>
        <w:t>Posner</w:t>
      </w:r>
      <w:r w:rsidRPr="00A510C7">
        <w:rPr>
          <w:rFonts w:ascii="Bookman Old Style" w:hAnsi="Bookman Old Style" w:cs="Arial"/>
        </w:rPr>
        <w:t xml:space="preserve"> disusun dengan pertimbangan-pertimbangan ekonomi dengan tidak menghilangkan unsur keadilan, sehingga keadilan dapat menjadi </w:t>
      </w:r>
      <w:r w:rsidRPr="00A510C7">
        <w:rPr>
          <w:rFonts w:ascii="Bookman Old Style" w:hAnsi="Bookman Old Style" w:cs="Arial"/>
          <w:i/>
        </w:rPr>
        <w:t>economic standard</w:t>
      </w:r>
      <w:r w:rsidRPr="00A510C7">
        <w:rPr>
          <w:rFonts w:ascii="Bookman Old Style" w:hAnsi="Bookman Old Style" w:cs="Arial"/>
        </w:rPr>
        <w:t xml:space="preserve"> yang didasari oleh </w:t>
      </w:r>
      <w:r>
        <w:rPr>
          <w:rFonts w:ascii="Bookman Old Style" w:hAnsi="Bookman Old Style" w:cs="Arial"/>
        </w:rPr>
        <w:t>3 (</w:t>
      </w:r>
      <w:r w:rsidRPr="00A510C7">
        <w:rPr>
          <w:rFonts w:ascii="Bookman Old Style" w:hAnsi="Bookman Old Style" w:cs="Arial"/>
        </w:rPr>
        <w:t>tiga</w:t>
      </w:r>
      <w:r>
        <w:rPr>
          <w:rFonts w:ascii="Bookman Old Style" w:hAnsi="Bookman Old Style" w:cs="Arial"/>
        </w:rPr>
        <w:t>)</w:t>
      </w:r>
      <w:r w:rsidRPr="00A510C7">
        <w:rPr>
          <w:rFonts w:ascii="Bookman Old Style" w:hAnsi="Bookman Old Style" w:cs="Arial"/>
        </w:rPr>
        <w:t xml:space="preserve"> elemen dasar, yaitu nilai (</w:t>
      </w:r>
      <w:r w:rsidRPr="00A510C7">
        <w:rPr>
          <w:rFonts w:ascii="Bookman Old Style" w:hAnsi="Bookman Old Style" w:cs="Arial"/>
          <w:i/>
        </w:rPr>
        <w:t>value</w:t>
      </w:r>
      <w:r w:rsidRPr="00A510C7">
        <w:rPr>
          <w:rFonts w:ascii="Bookman Old Style" w:hAnsi="Bookman Old Style" w:cs="Arial"/>
        </w:rPr>
        <w:t>), kegunaan (</w:t>
      </w:r>
      <w:r w:rsidRPr="00A510C7">
        <w:rPr>
          <w:rFonts w:ascii="Bookman Old Style" w:hAnsi="Bookman Old Style" w:cs="Arial"/>
          <w:i/>
        </w:rPr>
        <w:t>utility</w:t>
      </w:r>
      <w:r w:rsidRPr="00A510C7">
        <w:rPr>
          <w:rFonts w:ascii="Bookman Old Style" w:hAnsi="Bookman Old Style" w:cs="Arial"/>
        </w:rPr>
        <w:t>), dan efisiensi (</w:t>
      </w:r>
      <w:r w:rsidRPr="00A510C7">
        <w:rPr>
          <w:rFonts w:ascii="Bookman Old Style" w:hAnsi="Bookman Old Style" w:cs="Arial"/>
          <w:i/>
        </w:rPr>
        <w:t>efficiency</w:t>
      </w:r>
      <w:r>
        <w:rPr>
          <w:rFonts w:ascii="Bookman Old Style" w:hAnsi="Bookman Old Style" w:cs="Arial"/>
        </w:rPr>
        <w:t>) yang di</w:t>
      </w:r>
      <w:r w:rsidRPr="00A510C7">
        <w:rPr>
          <w:rFonts w:ascii="Bookman Old Style" w:hAnsi="Bookman Old Style" w:cs="Arial"/>
        </w:rPr>
        <w:t>dasari oleh rasionalitas manusia</w:t>
      </w:r>
      <w:r w:rsidR="004D7A47">
        <w:rPr>
          <w:rFonts w:ascii="Bookman Old Style" w:hAnsi="Bookman Old Style" w:cs="Arial"/>
          <w:lang w:val="id-ID"/>
        </w:rPr>
        <w:t xml:space="preserve"> (Richard A</w:t>
      </w:r>
      <w:r w:rsidRPr="00A510C7">
        <w:rPr>
          <w:rFonts w:ascii="Bookman Old Style" w:hAnsi="Bookman Old Style" w:cs="Arial"/>
        </w:rPr>
        <w:t>.</w:t>
      </w:r>
      <w:r w:rsidR="004D7A47">
        <w:rPr>
          <w:rFonts w:ascii="Bookman Old Style" w:hAnsi="Bookman Old Style" w:cs="Arial"/>
          <w:lang w:val="id-ID"/>
        </w:rPr>
        <w:t xml:space="preserve"> Posner, 2007).</w:t>
      </w:r>
      <w:r w:rsidRPr="00A510C7">
        <w:rPr>
          <w:rFonts w:ascii="Bookman Old Style" w:hAnsi="Bookman Old Style" w:cs="Arial"/>
        </w:rPr>
        <w:t xml:space="preserve"> </w:t>
      </w:r>
      <w:proofErr w:type="gramStart"/>
      <w:r w:rsidRPr="00A510C7">
        <w:rPr>
          <w:rFonts w:ascii="Bookman Old Style" w:hAnsi="Bookman Old Style" w:cs="Arial"/>
        </w:rPr>
        <w:t>Berdasarkan konsep dasar ini, konsepsi</w:t>
      </w:r>
      <w:r>
        <w:rPr>
          <w:rFonts w:ascii="Bookman Old Style" w:hAnsi="Bookman Old Style" w:cs="Arial"/>
        </w:rPr>
        <w:t xml:space="preserve"> </w:t>
      </w:r>
      <w:r w:rsidRPr="00A510C7">
        <w:rPr>
          <w:rFonts w:ascii="Bookman Old Style" w:hAnsi="Bookman Old Style" w:cs="Arial"/>
        </w:rPr>
        <w:t xml:space="preserve">yang dikembangkan oleh Posner </w:t>
      </w:r>
      <w:r w:rsidRPr="00A510C7">
        <w:rPr>
          <w:rFonts w:ascii="Bookman Old Style" w:hAnsi="Bookman Old Style" w:cs="Arial"/>
        </w:rPr>
        <w:lastRenderedPageBreak/>
        <w:t xml:space="preserve">kemudian dikenal dengan </w:t>
      </w:r>
      <w:r w:rsidRPr="00A510C7">
        <w:rPr>
          <w:rFonts w:ascii="Bookman Old Style" w:hAnsi="Bookman Old Style" w:cs="Arial"/>
          <w:i/>
        </w:rPr>
        <w:t>the economic conception of justice</w:t>
      </w:r>
      <w:r w:rsidRPr="00A510C7">
        <w:rPr>
          <w:rFonts w:ascii="Bookman Old Style" w:hAnsi="Bookman Old Style" w:cs="Arial"/>
        </w:rPr>
        <w:t>, artinya hukum diciptakan dan diaplikasikan untuk tujuan utama meningkatkan kepentingan umum seluas-luasnya (</w:t>
      </w:r>
      <w:r w:rsidRPr="00A510C7">
        <w:rPr>
          <w:rFonts w:ascii="Bookman Old Style" w:hAnsi="Bookman Old Style" w:cs="Arial"/>
          <w:i/>
        </w:rPr>
        <w:t>maximizing overall social utility</w:t>
      </w:r>
      <w:r w:rsidRPr="00A510C7">
        <w:rPr>
          <w:rFonts w:ascii="Bookman Old Style" w:hAnsi="Bookman Old Style" w:cs="Arial"/>
        </w:rPr>
        <w:t>).</w:t>
      </w:r>
      <w:proofErr w:type="gramEnd"/>
      <w:r w:rsidRPr="00A510C7">
        <w:rPr>
          <w:rFonts w:ascii="Arial" w:hAnsi="Arial" w:cs="Arial"/>
        </w:rPr>
        <w:t xml:space="preserve"> </w:t>
      </w:r>
      <w:proofErr w:type="gramStart"/>
      <w:r w:rsidRPr="00A510C7">
        <w:rPr>
          <w:rFonts w:ascii="Bookman Old Style" w:hAnsi="Bookman Old Style" w:cs="Arial"/>
          <w:i/>
        </w:rPr>
        <w:t xml:space="preserve">The economic conception of justice </w:t>
      </w:r>
      <w:r w:rsidRPr="00A510C7">
        <w:rPr>
          <w:rFonts w:ascii="Bookman Old Style" w:hAnsi="Bookman Old Style" w:cs="Arial"/>
        </w:rPr>
        <w:t>menjadi acuan untuk menilai sampai sejauh mana dampak pemberlakuan suatu ketentuan hukum kepada masyarakat luas.</w:t>
      </w:r>
      <w:proofErr w:type="gramEnd"/>
      <w:r w:rsidRPr="00A510C7">
        <w:rPr>
          <w:rFonts w:ascii="Bookman Old Style" w:hAnsi="Bookman Old Style" w:cs="Arial"/>
        </w:rPr>
        <w:t xml:space="preserve"> Dari sini dapat lebih mudah diketahui reaksi masyarakat dan kemanfaatan yang mampu d</w:t>
      </w:r>
      <w:r>
        <w:rPr>
          <w:rFonts w:ascii="Bookman Old Style" w:hAnsi="Bookman Old Style" w:cs="Arial"/>
        </w:rPr>
        <w:t>i</w:t>
      </w:r>
      <w:r w:rsidRPr="00A510C7">
        <w:rPr>
          <w:rFonts w:ascii="Bookman Old Style" w:hAnsi="Bookman Old Style" w:cs="Arial"/>
        </w:rPr>
        <w:t>berikan oleh ketentuan hukum</w:t>
      </w:r>
      <w:r>
        <w:rPr>
          <w:rFonts w:ascii="Bookman Old Style" w:hAnsi="Bookman Old Style" w:cs="Arial"/>
        </w:rPr>
        <w:t>, sebagaimana yang diutarakan Posner</w:t>
      </w:r>
      <w:r w:rsidR="004D7A47">
        <w:rPr>
          <w:rFonts w:ascii="Bookman Old Style" w:hAnsi="Bookman Old Style" w:cs="Arial"/>
          <w:lang w:val="id-ID"/>
        </w:rPr>
        <w:t xml:space="preserve"> (Richard A. Posner, 1981)</w:t>
      </w:r>
      <w:r>
        <w:rPr>
          <w:rFonts w:ascii="Bookman Old Style" w:hAnsi="Bookman Old Style" w:cs="Arial"/>
        </w:rPr>
        <w:t xml:space="preserve">: </w:t>
      </w:r>
    </w:p>
    <w:p w:rsidR="00132023" w:rsidRDefault="00132023" w:rsidP="00132023">
      <w:pPr>
        <w:ind w:left="720"/>
        <w:jc w:val="both"/>
        <w:rPr>
          <w:rFonts w:ascii="Bookman Old Style" w:hAnsi="Bookman Old Style" w:cs="Arial"/>
        </w:rPr>
      </w:pPr>
      <w:r w:rsidRPr="00A510C7">
        <w:rPr>
          <w:rFonts w:ascii="Bookman Old Style" w:hAnsi="Bookman Old Style" w:cs="Arial"/>
        </w:rPr>
        <w:t xml:space="preserve">“... </w:t>
      </w:r>
      <w:proofErr w:type="gramStart"/>
      <w:r w:rsidRPr="00A510C7">
        <w:rPr>
          <w:rFonts w:ascii="Bookman Old Style" w:hAnsi="Bookman Old Style" w:cs="Arial"/>
          <w:i/>
        </w:rPr>
        <w:t>we</w:t>
      </w:r>
      <w:proofErr w:type="gramEnd"/>
      <w:r w:rsidRPr="00A510C7">
        <w:rPr>
          <w:rFonts w:ascii="Bookman Old Style" w:hAnsi="Bookman Old Style" w:cs="Arial"/>
          <w:i/>
        </w:rPr>
        <w:t xml:space="preserve"> can easily predict what reactions people may have to a proposed act by simply measuring, in economic terms, how much people will get of what they desire from the proposed act</w:t>
      </w:r>
      <w:r>
        <w:rPr>
          <w:rFonts w:ascii="Bookman Old Style" w:hAnsi="Bookman Old Style" w:cs="Arial"/>
        </w:rPr>
        <w:t>.”</w:t>
      </w:r>
    </w:p>
    <w:p w:rsidR="00132023" w:rsidRDefault="00132023" w:rsidP="00132023">
      <w:pPr>
        <w:spacing w:line="360" w:lineRule="auto"/>
        <w:ind w:firstLine="709"/>
        <w:jc w:val="both"/>
        <w:rPr>
          <w:rFonts w:ascii="Bookman Old Style" w:eastAsia="Times New Roman" w:hAnsi="Bookman Old Style" w:cs="Arial"/>
          <w:lang w:eastAsia="id-ID"/>
        </w:rPr>
      </w:pPr>
    </w:p>
    <w:p w:rsidR="00132023" w:rsidRDefault="001E4D43" w:rsidP="00132023">
      <w:pPr>
        <w:spacing w:line="360" w:lineRule="auto"/>
        <w:ind w:firstLine="720"/>
        <w:jc w:val="both"/>
        <w:rPr>
          <w:rFonts w:ascii="Bookman Old Style" w:eastAsia="Times New Roman" w:hAnsi="Bookman Old Style" w:cs="Arial"/>
          <w:lang w:eastAsia="id-ID"/>
        </w:rPr>
      </w:pPr>
      <w:ins w:id="107" w:author="Dewi Sukma Kristianti" w:date="2021-10-29T11:49:00Z">
        <w:r>
          <w:rPr>
            <w:rFonts w:ascii="Bookman Old Style" w:eastAsia="Times New Roman" w:hAnsi="Bookman Old Style" w:cs="Arial"/>
            <w:lang w:val="id-ID" w:eastAsia="id-ID"/>
          </w:rPr>
          <w:t xml:space="preserve">Cara </w:t>
        </w:r>
      </w:ins>
      <w:del w:id="108" w:author="Dewi Sukma Kristianti" w:date="2021-10-29T11:49:00Z">
        <w:r w:rsidR="00132023" w:rsidDel="001E4D43">
          <w:rPr>
            <w:rFonts w:ascii="Bookman Old Style" w:eastAsia="Times New Roman" w:hAnsi="Bookman Old Style" w:cs="Arial"/>
            <w:lang w:eastAsia="id-ID"/>
          </w:rPr>
          <w:delText>P</w:delText>
        </w:r>
      </w:del>
      <w:ins w:id="109" w:author="Dewi Sukma Kristianti" w:date="2021-10-29T11:49:00Z">
        <w:r>
          <w:rPr>
            <w:rFonts w:ascii="Bookman Old Style" w:eastAsia="Times New Roman" w:hAnsi="Bookman Old Style" w:cs="Arial"/>
            <w:lang w:val="id-ID" w:eastAsia="id-ID"/>
          </w:rPr>
          <w:t>p</w:t>
        </w:r>
      </w:ins>
      <w:r w:rsidR="00132023">
        <w:rPr>
          <w:rFonts w:ascii="Bookman Old Style" w:eastAsia="Times New Roman" w:hAnsi="Bookman Old Style" w:cs="Arial"/>
          <w:lang w:eastAsia="id-ID"/>
        </w:rPr>
        <w:t xml:space="preserve">enalaran </w:t>
      </w:r>
      <w:del w:id="110" w:author="Dewi Sukma Kristianti" w:date="2021-10-29T11:50:00Z">
        <w:r w:rsidR="00132023" w:rsidDel="001E4D43">
          <w:rPr>
            <w:rFonts w:ascii="Bookman Old Style" w:eastAsia="Times New Roman" w:hAnsi="Bookman Old Style" w:cs="Arial"/>
            <w:lang w:eastAsia="id-ID"/>
          </w:rPr>
          <w:delText>hukum</w:delText>
        </w:r>
      </w:del>
      <w:ins w:id="111" w:author="Dewi Sukma Kristianti" w:date="2021-10-29T11:50:00Z">
        <w:r>
          <w:rPr>
            <w:rFonts w:ascii="Bookman Old Style" w:eastAsia="Times New Roman" w:hAnsi="Bookman Old Style" w:cs="Arial"/>
            <w:lang w:eastAsia="id-ID"/>
          </w:rPr>
          <w:t>hokum</w:t>
        </w:r>
        <w:r>
          <w:rPr>
            <w:rFonts w:ascii="Bookman Old Style" w:eastAsia="Times New Roman" w:hAnsi="Bookman Old Style" w:cs="Arial"/>
            <w:lang w:val="id-ID" w:eastAsia="id-ID"/>
          </w:rPr>
          <w:t>, tepatnya secara epistemologis</w:t>
        </w:r>
      </w:ins>
      <w:del w:id="112" w:author="Dewi Sukma Kristianti" w:date="2021-10-29T11:50:00Z">
        <w:r w:rsidR="00132023" w:rsidDel="001E4D43">
          <w:rPr>
            <w:rFonts w:ascii="Bookman Old Style" w:eastAsia="Times New Roman" w:hAnsi="Bookman Old Style" w:cs="Arial"/>
            <w:lang w:eastAsia="id-ID"/>
          </w:rPr>
          <w:delText xml:space="preserve"> </w:delText>
        </w:r>
      </w:del>
      <w:r w:rsidR="00132023">
        <w:rPr>
          <w:rFonts w:ascii="Bookman Old Style" w:eastAsia="Times New Roman" w:hAnsi="Bookman Old Style" w:cs="Arial"/>
          <w:lang w:eastAsia="id-ID"/>
        </w:rPr>
        <w:t xml:space="preserve">yang terlihat dalam Putusan Hakim </w:t>
      </w:r>
      <w:r w:rsidR="00132023" w:rsidRPr="001E526F">
        <w:rPr>
          <w:rFonts w:ascii="Bookman Old Style" w:eastAsia="Times New Roman" w:hAnsi="Bookman Old Style" w:cs="Arial"/>
          <w:lang w:eastAsia="id-ID"/>
        </w:rPr>
        <w:t>No.1039/Pdt.G/2014/PA-Pbg</w:t>
      </w:r>
      <w:r w:rsidR="00132023">
        <w:rPr>
          <w:rFonts w:ascii="Bookman Old Style" w:eastAsia="Times New Roman" w:hAnsi="Bookman Old Style" w:cs="Arial"/>
          <w:lang w:eastAsia="id-ID"/>
        </w:rPr>
        <w:t xml:space="preserve"> terkait dengan pengenaan denda </w:t>
      </w:r>
      <w:r w:rsidR="00132023" w:rsidRPr="00C07E34">
        <w:rPr>
          <w:rFonts w:ascii="Bookman Old Style" w:eastAsia="Times New Roman" w:hAnsi="Bookman Old Style" w:cs="Arial"/>
          <w:i/>
          <w:lang w:eastAsia="id-ID"/>
        </w:rPr>
        <w:t xml:space="preserve">ta’zir </w:t>
      </w:r>
      <w:r w:rsidR="00132023">
        <w:rPr>
          <w:rFonts w:ascii="Bookman Old Style" w:eastAsia="Times New Roman" w:hAnsi="Bookman Old Style" w:cs="Arial"/>
          <w:lang w:eastAsia="id-ID"/>
        </w:rPr>
        <w:t xml:space="preserve">dalam kegiatan ekonomi </w:t>
      </w:r>
      <w:r w:rsidR="00132023">
        <w:rPr>
          <w:rFonts w:ascii="Bookman Old Style" w:eastAsia="Times New Roman" w:hAnsi="Bookman Old Style" w:cs="Arial"/>
          <w:lang w:eastAsia="id-ID"/>
        </w:rPr>
        <w:lastRenderedPageBreak/>
        <w:t xml:space="preserve">syariah, menunjukkan hakim masih sebatas pada penafsiran tekstual-otentik yang sangat mekanistik dan </w:t>
      </w:r>
      <w:del w:id="113" w:author="Dewi Sukma Kristianti" w:date="2021-10-29T11:51:00Z">
        <w:r w:rsidR="00132023" w:rsidDel="001E4D43">
          <w:rPr>
            <w:rFonts w:ascii="Bookman Old Style" w:eastAsia="Times New Roman" w:hAnsi="Bookman Old Style" w:cs="Arial"/>
            <w:lang w:eastAsia="id-ID"/>
          </w:rPr>
          <w:delText>legalistik</w:delText>
        </w:r>
      </w:del>
      <w:ins w:id="114" w:author="Dewi Sukma Kristianti" w:date="2021-10-29T11:51:00Z">
        <w:r>
          <w:rPr>
            <w:rFonts w:ascii="Bookman Old Style" w:eastAsia="Times New Roman" w:hAnsi="Bookman Old Style" w:cs="Arial"/>
            <w:lang w:eastAsia="id-ID"/>
          </w:rPr>
          <w:t>legalistic</w:t>
        </w:r>
        <w:r>
          <w:rPr>
            <w:rFonts w:ascii="Bookman Old Style" w:eastAsia="Times New Roman" w:hAnsi="Bookman Old Style" w:cs="Arial"/>
            <w:lang w:val="id-ID" w:eastAsia="id-ID"/>
          </w:rPr>
          <w:t xml:space="preserve">, terpaku hanya pada satu sumber saja yaitu Pasal 5 </w:t>
        </w:r>
        <w:r>
          <w:rPr>
            <w:rStyle w:val="markedcontent"/>
            <w:rFonts w:ascii="Bookman Old Style" w:hAnsi="Bookman Old Style" w:cs="Arial"/>
          </w:rPr>
          <w:t xml:space="preserve">ayat (4) </w:t>
        </w:r>
        <w:r>
          <w:rPr>
            <w:rFonts w:ascii="Bookman Old Style" w:eastAsia="Times New Roman" w:hAnsi="Bookman Old Style" w:cs="Arial"/>
            <w:lang w:eastAsia="id-ID"/>
          </w:rPr>
          <w:t xml:space="preserve">Akad Pembiayaan </w:t>
        </w:r>
        <w:r w:rsidRPr="00473D82">
          <w:rPr>
            <w:rFonts w:ascii="Bookman Old Style" w:eastAsia="Times New Roman" w:hAnsi="Bookman Old Style" w:cs="Arial"/>
            <w:i/>
            <w:lang w:eastAsia="id-ID"/>
          </w:rPr>
          <w:t>Murabahah</w:t>
        </w:r>
        <w:r>
          <w:rPr>
            <w:rFonts w:ascii="Bookman Old Style" w:eastAsia="Times New Roman" w:hAnsi="Bookman Old Style" w:cs="Arial"/>
            <w:lang w:eastAsia="id-ID"/>
          </w:rPr>
          <w:t xml:space="preserve"> No. </w:t>
        </w:r>
        <w:proofErr w:type="gramStart"/>
        <w:r w:rsidRPr="00C443C3">
          <w:rPr>
            <w:rFonts w:ascii="Bookman Old Style" w:eastAsia="Times New Roman" w:hAnsi="Bookman Old Style" w:cs="Arial"/>
            <w:lang w:eastAsia="id-ID"/>
          </w:rPr>
          <w:t>51/656-1/10/12</w:t>
        </w:r>
      </w:ins>
      <w:del w:id="115" w:author="Dewi Sukma Kristianti" w:date="2021-10-29T11:51:00Z">
        <w:r w:rsidR="00132023" w:rsidDel="001E4D43">
          <w:rPr>
            <w:rFonts w:ascii="Bookman Old Style" w:eastAsia="Times New Roman" w:hAnsi="Bookman Old Style" w:cs="Arial"/>
            <w:lang w:eastAsia="id-ID"/>
          </w:rPr>
          <w:delText>.</w:delText>
        </w:r>
      </w:del>
      <w:r w:rsidR="00132023">
        <w:rPr>
          <w:rFonts w:ascii="Bookman Old Style" w:eastAsia="Times New Roman" w:hAnsi="Bookman Old Style" w:cs="Arial"/>
          <w:lang w:eastAsia="id-ID"/>
        </w:rPr>
        <w:t xml:space="preserve"> Sehingga kebebasan hakim dalam melakukan penemuan hukum sebatas pada bahan-bahan yuridis normatif saja.</w:t>
      </w:r>
      <w:proofErr w:type="gramEnd"/>
      <w:r w:rsidR="00132023">
        <w:rPr>
          <w:rFonts w:ascii="Bookman Old Style" w:eastAsia="Times New Roman" w:hAnsi="Bookman Old Style" w:cs="Arial"/>
          <w:lang w:eastAsia="id-ID"/>
        </w:rPr>
        <w:t xml:space="preserve"> </w:t>
      </w:r>
      <w:proofErr w:type="gramStart"/>
      <w:r w:rsidR="00132023">
        <w:rPr>
          <w:rFonts w:ascii="Bookman Old Style" w:eastAsia="Times New Roman" w:hAnsi="Bookman Old Style" w:cs="Arial"/>
          <w:lang w:eastAsia="id-ID"/>
        </w:rPr>
        <w:t xml:space="preserve">Tidak ada suatu hasil atau pandangan baru dalam melihat konsep pengenaan denda </w:t>
      </w:r>
      <w:r w:rsidR="00132023" w:rsidRPr="00D03BB8">
        <w:rPr>
          <w:rFonts w:ascii="Bookman Old Style" w:eastAsia="Times New Roman" w:hAnsi="Bookman Old Style" w:cs="Arial"/>
          <w:i/>
          <w:lang w:eastAsia="id-ID"/>
        </w:rPr>
        <w:t>ta’zir</w:t>
      </w:r>
      <w:r w:rsidR="00132023">
        <w:rPr>
          <w:rFonts w:ascii="Bookman Old Style" w:eastAsia="Times New Roman" w:hAnsi="Bookman Old Style" w:cs="Arial"/>
          <w:lang w:eastAsia="id-ID"/>
        </w:rPr>
        <w:t xml:space="preserve"> dari pendekatan ekonomi dan kemanfaatannya.</w:t>
      </w:r>
      <w:proofErr w:type="gramEnd"/>
      <w:r w:rsidR="00132023">
        <w:rPr>
          <w:rFonts w:ascii="Bookman Old Style" w:eastAsia="Times New Roman" w:hAnsi="Bookman Old Style" w:cs="Arial"/>
          <w:lang w:eastAsia="id-ID"/>
        </w:rPr>
        <w:t xml:space="preserve"> </w:t>
      </w:r>
      <w:proofErr w:type="gramStart"/>
      <w:r w:rsidR="00132023">
        <w:rPr>
          <w:rFonts w:ascii="Bookman Old Style" w:eastAsia="Times New Roman" w:hAnsi="Bookman Old Style" w:cs="Arial"/>
          <w:lang w:eastAsia="id-ID"/>
        </w:rPr>
        <w:t>Tujuan atau aspek aksiologis yang dihasilkan dalam putusan semata-mata lebih mengedepankan aspek kepastian hukum seperti yang diperagakan oleh model penalaran positivisme hukum.</w:t>
      </w:r>
      <w:proofErr w:type="gramEnd"/>
      <w:r w:rsidR="00132023">
        <w:rPr>
          <w:rFonts w:ascii="Bookman Old Style" w:eastAsia="Times New Roman" w:hAnsi="Bookman Old Style" w:cs="Arial"/>
          <w:lang w:eastAsia="id-ID"/>
        </w:rPr>
        <w:t xml:space="preserve"> </w:t>
      </w:r>
    </w:p>
    <w:p w:rsidR="00132023" w:rsidRDefault="00132023" w:rsidP="00132023">
      <w:pPr>
        <w:spacing w:line="360" w:lineRule="auto"/>
        <w:ind w:firstLine="720"/>
        <w:jc w:val="both"/>
        <w:rPr>
          <w:rStyle w:val="markedcontent"/>
          <w:rFonts w:ascii="Bookman Old Style" w:hAnsi="Bookman Old Style"/>
        </w:rPr>
      </w:pPr>
      <w:proofErr w:type="gramStart"/>
      <w:r>
        <w:rPr>
          <w:rFonts w:ascii="Bookman Old Style" w:eastAsia="Times New Roman" w:hAnsi="Bookman Old Style" w:cs="Arial"/>
          <w:lang w:eastAsia="id-ID"/>
        </w:rPr>
        <w:t>Prioritas utama penyelesaian masalah hukum pada positivisme hukum adalah menekankan pada jaminan kepastian hukum.</w:t>
      </w:r>
      <w:proofErr w:type="gramEnd"/>
      <w:r>
        <w:rPr>
          <w:rFonts w:ascii="Bookman Old Style" w:eastAsia="Times New Roman" w:hAnsi="Bookman Old Style" w:cs="Arial"/>
          <w:lang w:eastAsia="id-ID"/>
        </w:rPr>
        <w:t xml:space="preserve"> Doktrin kepastian hukum yang mengajarkan kepada setiap pelaksana dan penegak hukum untuk mendayagunakan hukum yang </w:t>
      </w:r>
      <w:proofErr w:type="gramStart"/>
      <w:r>
        <w:rPr>
          <w:rFonts w:ascii="Bookman Old Style" w:eastAsia="Times New Roman" w:hAnsi="Bookman Old Style" w:cs="Arial"/>
          <w:lang w:eastAsia="id-ID"/>
        </w:rPr>
        <w:t>sama</w:t>
      </w:r>
      <w:proofErr w:type="gramEnd"/>
      <w:r>
        <w:rPr>
          <w:rFonts w:ascii="Bookman Old Style" w:eastAsia="Times New Roman" w:hAnsi="Bookman Old Style" w:cs="Arial"/>
          <w:lang w:eastAsia="id-ID"/>
        </w:rPr>
        <w:t xml:space="preserve"> untuk kasus yang </w:t>
      </w:r>
      <w:r>
        <w:rPr>
          <w:rFonts w:ascii="Bookman Old Style" w:eastAsia="Times New Roman" w:hAnsi="Bookman Old Style" w:cs="Arial"/>
          <w:lang w:eastAsia="id-ID"/>
        </w:rPr>
        <w:lastRenderedPageBreak/>
        <w:t xml:space="preserve">sama. Konsekuensi dari ajaran atau </w:t>
      </w:r>
      <w:r w:rsidRPr="00AD7801">
        <w:rPr>
          <w:rStyle w:val="markedcontent"/>
          <w:rFonts w:ascii="Bookman Old Style" w:hAnsi="Bookman Old Style"/>
        </w:rPr>
        <w:t xml:space="preserve">doktrin </w:t>
      </w:r>
      <w:r>
        <w:rPr>
          <w:rStyle w:val="markedcontent"/>
          <w:rFonts w:ascii="Bookman Old Style" w:hAnsi="Bookman Old Style"/>
        </w:rPr>
        <w:t xml:space="preserve">ini terhadap </w:t>
      </w:r>
      <w:r w:rsidRPr="00AD7801">
        <w:rPr>
          <w:rStyle w:val="markedcontent"/>
          <w:rFonts w:ascii="Bookman Old Style" w:hAnsi="Bookman Old Style"/>
        </w:rPr>
        <w:t>setiap ahli hukum, khususnya yang tengah bertugas sebagai hakim,</w:t>
      </w:r>
      <w:r>
        <w:rPr>
          <w:rStyle w:val="markedcontent"/>
          <w:rFonts w:ascii="Bookman Old Style" w:hAnsi="Bookman Old Style"/>
        </w:rPr>
        <w:t xml:space="preserve"> adalah hakim dan ahli hukum seolah-olah </w:t>
      </w:r>
      <w:r w:rsidRPr="00AD7801">
        <w:rPr>
          <w:rStyle w:val="markedcontent"/>
          <w:rFonts w:ascii="Bookman Old Style" w:hAnsi="Bookman Old Style"/>
        </w:rPr>
        <w:t xml:space="preserve">tidak </w:t>
      </w:r>
      <w:r>
        <w:rPr>
          <w:rStyle w:val="markedcontent"/>
          <w:rFonts w:ascii="Bookman Old Style" w:hAnsi="Bookman Old Style"/>
        </w:rPr>
        <w:t xml:space="preserve">dapat </w:t>
      </w:r>
      <w:r w:rsidRPr="00AD7801">
        <w:rPr>
          <w:rStyle w:val="markedcontent"/>
          <w:rFonts w:ascii="Bookman Old Style" w:hAnsi="Bookman Old Style"/>
        </w:rPr>
        <w:t xml:space="preserve">menggunakan rujukan-rujukan normatif lain selain yang terbilang </w:t>
      </w:r>
      <w:proofErr w:type="gramStart"/>
      <w:r w:rsidRPr="00AD7801">
        <w:rPr>
          <w:rStyle w:val="markedcontent"/>
          <w:rFonts w:ascii="Bookman Old Style" w:hAnsi="Bookman Old Style"/>
        </w:rPr>
        <w:t>norma</w:t>
      </w:r>
      <w:proofErr w:type="gramEnd"/>
      <w:r w:rsidRPr="00AD7801">
        <w:rPr>
          <w:rStyle w:val="markedcontent"/>
          <w:rFonts w:ascii="Bookman Old Style" w:hAnsi="Bookman Old Style"/>
        </w:rPr>
        <w:t xml:space="preserve"> hukum guna menghukumi sesuatu perkara</w:t>
      </w:r>
      <w:r w:rsidR="004D7A47">
        <w:rPr>
          <w:rStyle w:val="markedcontent"/>
          <w:rFonts w:ascii="Bookman Old Style" w:hAnsi="Bookman Old Style"/>
          <w:lang w:val="id-ID"/>
        </w:rPr>
        <w:t xml:space="preserve"> (Sudiyana dan Suswoto, 2018)</w:t>
      </w:r>
      <w:r>
        <w:rPr>
          <w:rStyle w:val="markedcontent"/>
          <w:rFonts w:ascii="Bookman Old Style" w:hAnsi="Bookman Old Style"/>
        </w:rPr>
        <w:t>.</w:t>
      </w:r>
    </w:p>
    <w:p w:rsidR="00132023" w:rsidRDefault="00132023" w:rsidP="00132023">
      <w:pPr>
        <w:spacing w:line="360" w:lineRule="auto"/>
        <w:ind w:firstLine="720"/>
        <w:jc w:val="both"/>
        <w:rPr>
          <w:rStyle w:val="markedcontent"/>
          <w:rFonts w:ascii="Bookman Old Style" w:hAnsi="Bookman Old Style"/>
        </w:rPr>
      </w:pPr>
      <w:r>
        <w:rPr>
          <w:rStyle w:val="markedcontent"/>
          <w:rFonts w:ascii="Bookman Old Style" w:hAnsi="Bookman Old Style"/>
        </w:rPr>
        <w:t xml:space="preserve">Cara berpikir dan model penalaran hukum oleh hakim pada Putusan </w:t>
      </w:r>
      <w:r w:rsidRPr="001E526F">
        <w:rPr>
          <w:rFonts w:ascii="Bookman Old Style" w:eastAsia="Times New Roman" w:hAnsi="Bookman Old Style" w:cs="Arial"/>
          <w:lang w:eastAsia="id-ID"/>
        </w:rPr>
        <w:t>No.1039/Pdt.G/2014/PA-Pbg</w:t>
      </w:r>
      <w:r>
        <w:rPr>
          <w:rFonts w:ascii="Bookman Old Style" w:eastAsia="Times New Roman" w:hAnsi="Bookman Old Style" w:cs="Arial"/>
          <w:lang w:eastAsia="id-ID"/>
        </w:rPr>
        <w:t xml:space="preserve">, masih merupakan </w:t>
      </w:r>
      <w:proofErr w:type="gramStart"/>
      <w:r>
        <w:rPr>
          <w:rFonts w:ascii="Bookman Old Style" w:eastAsia="Times New Roman" w:hAnsi="Bookman Old Style" w:cs="Arial"/>
          <w:lang w:eastAsia="id-ID"/>
        </w:rPr>
        <w:t>cara</w:t>
      </w:r>
      <w:proofErr w:type="gramEnd"/>
      <w:r>
        <w:rPr>
          <w:rFonts w:ascii="Bookman Old Style" w:eastAsia="Times New Roman" w:hAnsi="Bookman Old Style" w:cs="Arial"/>
          <w:lang w:eastAsia="id-ID"/>
        </w:rPr>
        <w:t xml:space="preserve"> berpikir atau penalaran hukum pada </w:t>
      </w:r>
      <w:del w:id="116" w:author="Dewi Sukma Kristianti" w:date="2021-10-29T11:53:00Z">
        <w:r w:rsidDel="001E4D43">
          <w:rPr>
            <w:rFonts w:ascii="Bookman Old Style" w:eastAsia="Times New Roman" w:hAnsi="Bookman Old Style" w:cs="Arial"/>
            <w:lang w:eastAsia="id-ID"/>
          </w:rPr>
          <w:delText xml:space="preserve">tataran dogmatika. Sehingga hakim hanya berfokus pada </w:delText>
        </w:r>
      </w:del>
      <w:r>
        <w:rPr>
          <w:rFonts w:ascii="Bookman Old Style" w:eastAsia="Times New Roman" w:hAnsi="Bookman Old Style" w:cs="Arial"/>
          <w:lang w:eastAsia="id-ID"/>
        </w:rPr>
        <w:t xml:space="preserve">aspek ontologis yang menghasilkan aktivitas penalaran sebatas pembentukan struktur kasus dan struktur aturan yang disimpulkan dengan metode penafsiran atau konstruksi hukum. Hakim tidak mencoba untuk melihat atau menganalisa dari sisi bidang ilmu lain dalam aspek epistemologisnya, serta </w:t>
      </w:r>
      <w:proofErr w:type="gramStart"/>
      <w:r>
        <w:rPr>
          <w:rFonts w:ascii="Bookman Old Style" w:eastAsia="Times New Roman" w:hAnsi="Bookman Old Style" w:cs="Arial"/>
          <w:lang w:eastAsia="id-ID"/>
        </w:rPr>
        <w:t>cara</w:t>
      </w:r>
      <w:proofErr w:type="gramEnd"/>
      <w:r>
        <w:rPr>
          <w:rFonts w:ascii="Bookman Old Style" w:eastAsia="Times New Roman" w:hAnsi="Bookman Old Style" w:cs="Arial"/>
          <w:lang w:eastAsia="id-ID"/>
        </w:rPr>
        <w:t xml:space="preserve"> berpikir hakim belum sampai </w:t>
      </w:r>
      <w:r>
        <w:rPr>
          <w:rFonts w:ascii="Bookman Old Style" w:eastAsia="Times New Roman" w:hAnsi="Bookman Old Style" w:cs="Arial"/>
          <w:lang w:eastAsia="id-ID"/>
        </w:rPr>
        <w:lastRenderedPageBreak/>
        <w:t xml:space="preserve">mengkritisi perlu atau tidaknya pengenaan denda </w:t>
      </w:r>
      <w:r w:rsidRPr="0080147C">
        <w:rPr>
          <w:rFonts w:ascii="Bookman Old Style" w:eastAsia="Times New Roman" w:hAnsi="Bookman Old Style" w:cs="Arial"/>
          <w:i/>
          <w:lang w:eastAsia="id-ID"/>
        </w:rPr>
        <w:t xml:space="preserve">ta’zir </w:t>
      </w:r>
      <w:r>
        <w:rPr>
          <w:rFonts w:ascii="Bookman Old Style" w:eastAsia="Times New Roman" w:hAnsi="Bookman Old Style" w:cs="Arial"/>
          <w:lang w:eastAsia="id-ID"/>
        </w:rPr>
        <w:t>pada kasus yang dihadapi.</w:t>
      </w:r>
    </w:p>
    <w:p w:rsidR="00132023" w:rsidRDefault="00132023" w:rsidP="00132023">
      <w:pPr>
        <w:spacing w:line="360" w:lineRule="auto"/>
        <w:ind w:firstLine="720"/>
        <w:jc w:val="both"/>
        <w:rPr>
          <w:rStyle w:val="markedcontent"/>
          <w:rFonts w:ascii="Bookman Old Style" w:hAnsi="Bookman Old Style"/>
        </w:rPr>
      </w:pPr>
    </w:p>
    <w:p w:rsidR="00132023" w:rsidRPr="00EC2BBB" w:rsidRDefault="00132023" w:rsidP="004B62F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720"/>
        <w:contextualSpacing/>
        <w:jc w:val="both"/>
        <w:rPr>
          <w:rFonts w:ascii="Bookman Old Style" w:eastAsia="Times New Roman" w:hAnsi="Bookman Old Style" w:cs="Arial"/>
          <w:b/>
          <w:sz w:val="24"/>
          <w:szCs w:val="24"/>
          <w:lang w:eastAsia="id-ID"/>
        </w:rPr>
      </w:pPr>
      <w:r w:rsidRPr="00EC2BBB">
        <w:rPr>
          <w:rFonts w:ascii="Bookman Old Style" w:eastAsia="Times New Roman" w:hAnsi="Bookman Old Style" w:cs="Arial"/>
          <w:b/>
          <w:sz w:val="24"/>
          <w:szCs w:val="24"/>
          <w:lang w:eastAsia="id-ID"/>
        </w:rPr>
        <w:t>Model Penalaran Hukum Ideal Oleh Hakim Pengadilan Agama Dalam Membuat Putusan di Bidang Ekonomi Syariah</w:t>
      </w:r>
    </w:p>
    <w:p w:rsidR="00132023" w:rsidRDefault="00132023" w:rsidP="00132023">
      <w:pPr>
        <w:spacing w:line="360" w:lineRule="auto"/>
        <w:ind w:firstLine="709"/>
        <w:jc w:val="both"/>
        <w:rPr>
          <w:rFonts w:ascii="Bookman Old Style" w:eastAsia="Times New Roman" w:hAnsi="Bookman Old Style" w:cs="Arial"/>
          <w:lang w:eastAsia="id-ID"/>
        </w:rPr>
      </w:pPr>
      <w:proofErr w:type="gramStart"/>
      <w:r>
        <w:rPr>
          <w:rFonts w:ascii="Bookman Old Style" w:eastAsia="Times New Roman" w:hAnsi="Bookman Old Style" w:cs="Arial"/>
          <w:lang w:eastAsia="id-ID"/>
        </w:rPr>
        <w:t>Penalaran hukum (</w:t>
      </w:r>
      <w:r w:rsidRPr="0090024D">
        <w:rPr>
          <w:rFonts w:ascii="Bookman Old Style" w:eastAsia="Times New Roman" w:hAnsi="Bookman Old Style" w:cs="Arial"/>
          <w:i/>
          <w:lang w:eastAsia="id-ID"/>
        </w:rPr>
        <w:t>legal reasoning</w:t>
      </w:r>
      <w:r>
        <w:rPr>
          <w:rFonts w:ascii="Bookman Old Style" w:eastAsia="Times New Roman" w:hAnsi="Bookman Old Style" w:cs="Arial"/>
          <w:lang w:eastAsia="id-ID"/>
        </w:rPr>
        <w:t>) secara sederhana dapat didefinisikan sebagai kegiatan berpikir problematis tersistematisasi dari subjek hukum sebagai mahluk individu dan sosial di dalam lingkaran kebudayaannya</w:t>
      </w:r>
      <w:r w:rsidR="004D7A47">
        <w:rPr>
          <w:rFonts w:ascii="Bookman Old Style" w:eastAsia="Times New Roman" w:hAnsi="Bookman Old Style" w:cs="Arial"/>
          <w:lang w:val="id-ID" w:eastAsia="id-ID"/>
        </w:rPr>
        <w:t xml:space="preserve"> (Shidarta, 2013)</w:t>
      </w:r>
      <w:r>
        <w:rPr>
          <w:rFonts w:ascii="Bookman Old Style" w:eastAsia="Times New Roman" w:hAnsi="Bookman Old Style" w:cs="Arial"/>
          <w:lang w:eastAsia="id-ID"/>
        </w:rPr>
        <w:t>.</w:t>
      </w:r>
      <w:proofErr w:type="gramEnd"/>
    </w:p>
    <w:p w:rsidR="00132023" w:rsidRDefault="00132023" w:rsidP="00132023">
      <w:pPr>
        <w:spacing w:line="360" w:lineRule="auto"/>
        <w:ind w:firstLine="709"/>
        <w:jc w:val="both"/>
        <w:rPr>
          <w:ins w:id="117" w:author="Dewi Sukma Kristianti" w:date="2021-10-29T11:55:00Z"/>
          <w:rFonts w:ascii="Bookman Old Style" w:eastAsia="Times New Roman" w:hAnsi="Bookman Old Style" w:cs="Arial"/>
          <w:lang w:val="id-ID" w:eastAsia="id-ID"/>
        </w:rPr>
      </w:pPr>
      <w:r>
        <w:rPr>
          <w:rFonts w:ascii="Bookman Old Style" w:eastAsia="Times New Roman" w:hAnsi="Bookman Old Style" w:cs="Arial"/>
          <w:lang w:eastAsia="id-ID"/>
        </w:rPr>
        <w:t xml:space="preserve">Uraian pada sub pembahasan sebelumnya dapat dikatakan, bahwa </w:t>
      </w:r>
      <w:proofErr w:type="gramStart"/>
      <w:r>
        <w:rPr>
          <w:rFonts w:ascii="Bookman Old Style" w:eastAsia="Times New Roman" w:hAnsi="Bookman Old Style" w:cs="Arial"/>
          <w:lang w:eastAsia="id-ID"/>
        </w:rPr>
        <w:t>cara</w:t>
      </w:r>
      <w:proofErr w:type="gramEnd"/>
      <w:r>
        <w:rPr>
          <w:rFonts w:ascii="Bookman Old Style" w:eastAsia="Times New Roman" w:hAnsi="Bookman Old Style" w:cs="Arial"/>
          <w:lang w:eastAsia="id-ID"/>
        </w:rPr>
        <w:t xml:space="preserve"> berpikir dan model penalaran hukum yang digunakan oleh hakim dalam Putusan </w:t>
      </w:r>
      <w:r w:rsidRPr="001E526F">
        <w:rPr>
          <w:rFonts w:ascii="Bookman Old Style" w:eastAsia="Times New Roman" w:hAnsi="Bookman Old Style" w:cs="Arial"/>
          <w:lang w:eastAsia="id-ID"/>
        </w:rPr>
        <w:t>No.1039/Pdt.G/2014/PA-Pbg</w:t>
      </w:r>
      <w:r>
        <w:rPr>
          <w:rFonts w:ascii="Bookman Old Style" w:eastAsia="Times New Roman" w:hAnsi="Bookman Old Style" w:cs="Arial"/>
          <w:lang w:eastAsia="id-ID"/>
        </w:rPr>
        <w:t xml:space="preserve"> berupa penerapan model penalaran positivisme hukum. </w:t>
      </w:r>
      <w:proofErr w:type="gramStart"/>
      <w:r>
        <w:rPr>
          <w:rFonts w:ascii="Bookman Old Style" w:eastAsia="Times New Roman" w:hAnsi="Bookman Old Style" w:cs="Arial"/>
          <w:lang w:eastAsia="id-ID"/>
        </w:rPr>
        <w:t>Sehingga tujuan yang dikejar adalah mencapai kepastian hukum.</w:t>
      </w:r>
      <w:proofErr w:type="gramEnd"/>
      <w:r>
        <w:rPr>
          <w:rFonts w:ascii="Bookman Old Style" w:eastAsia="Times New Roman" w:hAnsi="Bookman Old Style" w:cs="Arial"/>
          <w:lang w:eastAsia="id-ID"/>
        </w:rPr>
        <w:t xml:space="preserve"> </w:t>
      </w:r>
      <w:proofErr w:type="gramStart"/>
      <w:r>
        <w:rPr>
          <w:rFonts w:ascii="Bookman Old Style" w:eastAsia="Times New Roman" w:hAnsi="Bookman Old Style" w:cs="Arial"/>
          <w:lang w:eastAsia="id-ID"/>
        </w:rPr>
        <w:t xml:space="preserve">Tujuan penalaran hukum terhadap pencapaian nilai-nilai </w:t>
      </w:r>
      <w:r>
        <w:rPr>
          <w:rFonts w:ascii="Bookman Old Style" w:eastAsia="Times New Roman" w:hAnsi="Bookman Old Style" w:cs="Arial"/>
          <w:lang w:eastAsia="id-ID"/>
        </w:rPr>
        <w:lastRenderedPageBreak/>
        <w:t>keadilan dan kemanfaatan bukan menjadi tujuan yang difokuskan dalam putusan tersebut.</w:t>
      </w:r>
      <w:proofErr w:type="gramEnd"/>
    </w:p>
    <w:p w:rsidR="001E4D43" w:rsidRPr="00722322" w:rsidDel="00722322" w:rsidRDefault="00722322" w:rsidP="00132023">
      <w:pPr>
        <w:spacing w:line="360" w:lineRule="auto"/>
        <w:ind w:firstLine="709"/>
        <w:jc w:val="both"/>
        <w:rPr>
          <w:del w:id="118" w:author="Dewi Sukma Kristianti" w:date="2021-10-29T12:03:00Z"/>
          <w:rFonts w:ascii="Bookman Old Style" w:eastAsia="Times New Roman" w:hAnsi="Bookman Old Style" w:cs="Arial"/>
          <w:lang w:val="id-ID" w:eastAsia="id-ID"/>
          <w:rPrChange w:id="119" w:author="Dewi Sukma Kristianti" w:date="2021-10-29T11:59:00Z">
            <w:rPr>
              <w:del w:id="120" w:author="Dewi Sukma Kristianti" w:date="2021-10-29T12:03:00Z"/>
              <w:rFonts w:ascii="Bookman Old Style" w:eastAsia="Times New Roman" w:hAnsi="Bookman Old Style" w:cs="Arial"/>
              <w:lang w:eastAsia="id-ID"/>
            </w:rPr>
          </w:rPrChange>
        </w:rPr>
      </w:pPr>
      <w:ins w:id="121" w:author="Dewi Sukma Kristianti" w:date="2021-10-29T11:57:00Z">
        <w:r>
          <w:rPr>
            <w:rFonts w:ascii="Bookman Old Style" w:eastAsia="Times New Roman" w:hAnsi="Bookman Old Style" w:cs="Arial"/>
            <w:lang w:val="id-ID" w:eastAsia="id-ID"/>
          </w:rPr>
          <w:t xml:space="preserve">Ada baiknya hakim Pengadilan Agama </w:t>
        </w:r>
      </w:ins>
      <w:ins w:id="122" w:author="Dewi Sukma Kristianti" w:date="2021-10-29T11:58:00Z">
        <w:r>
          <w:rPr>
            <w:rFonts w:ascii="Bookman Old Style" w:eastAsia="Times New Roman" w:hAnsi="Bookman Old Style" w:cs="Arial"/>
            <w:lang w:val="id-ID" w:eastAsia="id-ID"/>
          </w:rPr>
          <w:t xml:space="preserve">saat membuat putusan yang berkaitan dengan bidang-bidang ekonomi syariah, khususnya saat mengenakan denda </w:t>
        </w:r>
        <w:r w:rsidRPr="00722322">
          <w:rPr>
            <w:rFonts w:ascii="Bookman Old Style" w:eastAsia="Times New Roman" w:hAnsi="Bookman Old Style" w:cs="Arial"/>
            <w:i/>
            <w:lang w:val="id-ID" w:eastAsia="id-ID"/>
            <w:rPrChange w:id="123" w:author="Dewi Sukma Kristianti" w:date="2021-10-29T11:59:00Z">
              <w:rPr>
                <w:rFonts w:ascii="Bookman Old Style" w:eastAsia="Times New Roman" w:hAnsi="Bookman Old Style" w:cs="Arial"/>
                <w:lang w:val="id-ID" w:eastAsia="id-ID"/>
              </w:rPr>
            </w:rPrChange>
          </w:rPr>
          <w:t>ta’zir</w:t>
        </w:r>
        <w:r>
          <w:rPr>
            <w:rFonts w:ascii="Bookman Old Style" w:eastAsia="Times New Roman" w:hAnsi="Bookman Old Style" w:cs="Arial"/>
            <w:lang w:val="id-ID" w:eastAsia="id-ID"/>
          </w:rPr>
          <w:t xml:space="preserve"> dalam akad pembiayaan syariah</w:t>
        </w:r>
      </w:ins>
      <w:ins w:id="124" w:author="Dewi Sukma Kristianti" w:date="2021-10-29T11:59:00Z">
        <w:r>
          <w:rPr>
            <w:rFonts w:ascii="Bookman Old Style" w:eastAsia="Times New Roman" w:hAnsi="Bookman Old Style" w:cs="Arial"/>
            <w:lang w:val="id-ID" w:eastAsia="id-ID"/>
          </w:rPr>
          <w:t xml:space="preserve"> perlu men</w:t>
        </w:r>
      </w:ins>
      <w:ins w:id="125" w:author="Dewi Sukma Kristianti" w:date="2021-10-29T12:00:00Z">
        <w:r>
          <w:rPr>
            <w:rFonts w:ascii="Bookman Old Style" w:eastAsia="Times New Roman" w:hAnsi="Bookman Old Style" w:cs="Arial"/>
            <w:lang w:val="id-ID" w:eastAsia="id-ID"/>
          </w:rPr>
          <w:t>g</w:t>
        </w:r>
      </w:ins>
      <w:ins w:id="126" w:author="Dewi Sukma Kristianti" w:date="2021-10-29T11:59:00Z">
        <w:r>
          <w:rPr>
            <w:rFonts w:ascii="Bookman Old Style" w:eastAsia="Times New Roman" w:hAnsi="Bookman Old Style" w:cs="Arial"/>
            <w:lang w:val="id-ID" w:eastAsia="id-ID"/>
          </w:rPr>
          <w:t xml:space="preserve">gunakan </w:t>
        </w:r>
        <w:r>
          <w:rPr>
            <w:rFonts w:ascii="Bookman Old Style" w:hAnsi="Bookman Old Style" w:cs="Arial"/>
            <w:lang w:val="id-ID"/>
          </w:rPr>
          <w:t>p</w:t>
        </w:r>
        <w:r w:rsidRPr="00A510C7">
          <w:rPr>
            <w:rFonts w:ascii="Bookman Old Style" w:hAnsi="Bookman Old Style" w:cs="Arial"/>
          </w:rPr>
          <w:t xml:space="preserve">endekatan dan penggunaan analisa </w:t>
        </w:r>
        <w:r>
          <w:rPr>
            <w:rFonts w:ascii="Bookman Old Style" w:hAnsi="Bookman Old Style" w:cs="Arial"/>
          </w:rPr>
          <w:t>Posner</w:t>
        </w:r>
      </w:ins>
      <w:ins w:id="127" w:author="Dewi Sukma Kristianti" w:date="2021-10-29T12:00:00Z">
        <w:r>
          <w:rPr>
            <w:rFonts w:ascii="Bookman Old Style" w:hAnsi="Bookman Old Style" w:cs="Arial"/>
            <w:lang w:val="id-ID"/>
          </w:rPr>
          <w:t>, yang dasar pertimbangan hakim nantinya dapat</w:t>
        </w:r>
      </w:ins>
      <w:ins w:id="128" w:author="Dewi Sukma Kristianti" w:date="2021-10-29T11:59:00Z">
        <w:r w:rsidRPr="00A510C7">
          <w:rPr>
            <w:rFonts w:ascii="Bookman Old Style" w:hAnsi="Bookman Old Style" w:cs="Arial"/>
          </w:rPr>
          <w:t xml:space="preserve"> disusun dengan </w:t>
        </w:r>
      </w:ins>
      <w:ins w:id="129" w:author="Dewi Sukma Kristianti" w:date="2021-10-29T12:01:00Z">
        <w:r>
          <w:rPr>
            <w:rFonts w:ascii="Bookman Old Style" w:hAnsi="Bookman Old Style" w:cs="Arial"/>
            <w:lang w:val="id-ID"/>
          </w:rPr>
          <w:t xml:space="preserve">memperhatikan </w:t>
        </w:r>
      </w:ins>
      <w:ins w:id="130" w:author="Dewi Sukma Kristianti" w:date="2021-10-29T11:59:00Z">
        <w:r w:rsidRPr="00A510C7">
          <w:rPr>
            <w:rFonts w:ascii="Bookman Old Style" w:hAnsi="Bookman Old Style" w:cs="Arial"/>
          </w:rPr>
          <w:t>pertimbangan-pertimbangan ekonomi</w:t>
        </w:r>
      </w:ins>
      <w:ins w:id="131" w:author="Dewi Sukma Kristianti" w:date="2021-10-29T12:01:00Z">
        <w:r>
          <w:rPr>
            <w:rFonts w:ascii="Bookman Old Style" w:hAnsi="Bookman Old Style" w:cs="Arial"/>
            <w:lang w:val="id-ID"/>
          </w:rPr>
          <w:t xml:space="preserve">. Apakah pengenaan denda </w:t>
        </w:r>
        <w:r w:rsidRPr="00722322">
          <w:rPr>
            <w:rFonts w:ascii="Bookman Old Style" w:hAnsi="Bookman Old Style" w:cs="Arial"/>
            <w:i/>
            <w:lang w:val="id-ID"/>
            <w:rPrChange w:id="132" w:author="Dewi Sukma Kristianti" w:date="2021-10-29T12:03:00Z">
              <w:rPr>
                <w:rFonts w:ascii="Bookman Old Style" w:hAnsi="Bookman Old Style" w:cs="Arial"/>
                <w:lang w:val="id-ID"/>
              </w:rPr>
            </w:rPrChange>
          </w:rPr>
          <w:t>ta</w:t>
        </w:r>
      </w:ins>
      <w:ins w:id="133" w:author="Dewi Sukma Kristianti" w:date="2021-10-29T12:02:00Z">
        <w:r w:rsidRPr="00722322">
          <w:rPr>
            <w:rFonts w:ascii="Bookman Old Style" w:hAnsi="Bookman Old Style" w:cs="Arial"/>
            <w:i/>
            <w:lang w:val="id-ID"/>
            <w:rPrChange w:id="134" w:author="Dewi Sukma Kristianti" w:date="2021-10-29T12:03:00Z">
              <w:rPr>
                <w:rFonts w:ascii="Bookman Old Style" w:hAnsi="Bookman Old Style" w:cs="Arial"/>
                <w:lang w:val="id-ID"/>
              </w:rPr>
            </w:rPrChange>
          </w:rPr>
          <w:t xml:space="preserve">’zir </w:t>
        </w:r>
        <w:r>
          <w:rPr>
            <w:rFonts w:ascii="Bookman Old Style" w:hAnsi="Bookman Old Style" w:cs="Arial"/>
            <w:lang w:val="id-ID"/>
          </w:rPr>
          <w:t xml:space="preserve">tersebut memiliki nilai, kegunaan, dan efisiensi saat dikenakan kepada para nasabah </w:t>
        </w:r>
      </w:ins>
      <w:ins w:id="135" w:author="Dewi Sukma Kristianti" w:date="2021-10-29T11:59:00Z">
        <w:r w:rsidRPr="00A510C7">
          <w:rPr>
            <w:rFonts w:ascii="Bookman Old Style" w:hAnsi="Bookman Old Style" w:cs="Arial"/>
          </w:rPr>
          <w:t>dengan tidak menghilangkan unsur keadilan</w:t>
        </w:r>
      </w:ins>
    </w:p>
    <w:p w:rsidR="00DB539B" w:rsidRDefault="00722322" w:rsidP="00132023">
      <w:pPr>
        <w:spacing w:line="360" w:lineRule="auto"/>
        <w:ind w:firstLine="709"/>
        <w:jc w:val="both"/>
        <w:rPr>
          <w:ins w:id="136" w:author="Dewi Sukma Kristianti" w:date="2021-10-29T12:07:00Z"/>
          <w:rFonts w:ascii="Bookman Old Style" w:eastAsia="Times New Roman" w:hAnsi="Bookman Old Style" w:cs="Arial"/>
          <w:lang w:val="id-ID" w:eastAsia="id-ID"/>
        </w:rPr>
      </w:pPr>
      <w:ins w:id="137" w:author="Dewi Sukma Kristianti" w:date="2021-10-29T12:03:00Z">
        <w:r>
          <w:rPr>
            <w:rFonts w:ascii="Bookman Old Style" w:eastAsia="Times New Roman" w:hAnsi="Bookman Old Style" w:cs="Arial"/>
            <w:lang w:val="id-ID" w:eastAsia="id-ID"/>
          </w:rPr>
          <w:t>Analisa hakim de</w:t>
        </w:r>
      </w:ins>
      <w:ins w:id="138" w:author="Dewi Sukma Kristianti" w:date="2021-10-29T12:04:00Z">
        <w:r>
          <w:rPr>
            <w:rFonts w:ascii="Bookman Old Style" w:eastAsia="Times New Roman" w:hAnsi="Bookman Old Style" w:cs="Arial"/>
            <w:lang w:val="id-ID" w:eastAsia="id-ID"/>
          </w:rPr>
          <w:t>n</w:t>
        </w:r>
      </w:ins>
      <w:ins w:id="139" w:author="Dewi Sukma Kristianti" w:date="2021-10-29T12:03:00Z">
        <w:r>
          <w:rPr>
            <w:rFonts w:ascii="Bookman Old Style" w:eastAsia="Times New Roman" w:hAnsi="Bookman Old Style" w:cs="Arial"/>
            <w:lang w:val="id-ID" w:eastAsia="id-ID"/>
          </w:rPr>
          <w:t xml:space="preserve">gan memperhatikan aspek </w:t>
        </w:r>
      </w:ins>
      <w:ins w:id="140" w:author="Dewi Sukma Kristianti" w:date="2021-10-29T12:04:00Z">
        <w:r>
          <w:rPr>
            <w:rFonts w:ascii="Bookman Old Style" w:eastAsia="Times New Roman" w:hAnsi="Bookman Old Style" w:cs="Arial"/>
            <w:lang w:val="id-ID" w:eastAsia="id-ID"/>
          </w:rPr>
          <w:t xml:space="preserve">pertimbangan </w:t>
        </w:r>
      </w:ins>
      <w:ins w:id="141" w:author="Dewi Sukma Kristianti" w:date="2021-10-29T12:03:00Z">
        <w:r>
          <w:rPr>
            <w:rFonts w:ascii="Bookman Old Style" w:eastAsia="Times New Roman" w:hAnsi="Bookman Old Style" w:cs="Arial"/>
            <w:lang w:val="id-ID" w:eastAsia="id-ID"/>
          </w:rPr>
          <w:t>ekonomi</w:t>
        </w:r>
      </w:ins>
      <w:ins w:id="142" w:author="Dewi Sukma Kristianti" w:date="2021-10-29T12:04:00Z">
        <w:r>
          <w:rPr>
            <w:rFonts w:ascii="Bookman Old Style" w:eastAsia="Times New Roman" w:hAnsi="Bookman Old Style" w:cs="Arial"/>
            <w:lang w:val="id-ID" w:eastAsia="id-ID"/>
          </w:rPr>
          <w:t xml:space="preserve"> dalam membuat p</w:t>
        </w:r>
      </w:ins>
      <w:ins w:id="143" w:author="Dewi Sukma Kristianti" w:date="2021-10-29T12:05:00Z">
        <w:r>
          <w:rPr>
            <w:rFonts w:ascii="Bookman Old Style" w:eastAsia="Times New Roman" w:hAnsi="Bookman Old Style" w:cs="Arial"/>
            <w:lang w:val="id-ID" w:eastAsia="id-ID"/>
          </w:rPr>
          <w:t xml:space="preserve">utusannya, tentu saja tidak dapat dilakukan bila model penalaran hukum yang digunakan hakim hanya sebatas model penalaran hukum positivisme. Sebab </w:t>
        </w:r>
      </w:ins>
      <w:ins w:id="144" w:author="Dewi Sukma Kristianti" w:date="2021-10-29T12:06:00Z">
        <w:r>
          <w:rPr>
            <w:rFonts w:ascii="Bookman Old Style" w:eastAsia="Times New Roman" w:hAnsi="Bookman Old Style" w:cs="Arial"/>
            <w:lang w:val="id-ID" w:eastAsia="id-ID"/>
          </w:rPr>
          <w:t xml:space="preserve">karakteristik model penalaran hukum positivisme </w:t>
        </w:r>
        <w:r w:rsidR="00DB539B">
          <w:rPr>
            <w:rFonts w:ascii="Bookman Old Style" w:eastAsia="Times New Roman" w:hAnsi="Bookman Old Style" w:cs="Arial"/>
            <w:lang w:val="id-ID" w:eastAsia="id-ID"/>
          </w:rPr>
          <w:t xml:space="preserve">yang bersifat </w:t>
        </w:r>
        <w:r w:rsidR="00DB539B" w:rsidRPr="00DB539B">
          <w:rPr>
            <w:rFonts w:ascii="Bookman Old Style" w:eastAsia="Times New Roman" w:hAnsi="Bookman Old Style" w:cs="Arial"/>
            <w:i/>
            <w:lang w:val="id-ID" w:eastAsia="id-ID"/>
            <w:rPrChange w:id="145" w:author="Dewi Sukma Kristianti" w:date="2021-10-29T12:09:00Z">
              <w:rPr>
                <w:rFonts w:ascii="Bookman Old Style" w:eastAsia="Times New Roman" w:hAnsi="Bookman Old Style" w:cs="Arial"/>
                <w:lang w:val="id-ID" w:eastAsia="id-ID"/>
              </w:rPr>
            </w:rPrChange>
          </w:rPr>
          <w:t>top-down</w:t>
        </w:r>
      </w:ins>
      <w:ins w:id="146" w:author="Dewi Sukma Kristianti" w:date="2021-10-29T12:07:00Z">
        <w:r w:rsidR="00DB539B">
          <w:rPr>
            <w:rFonts w:ascii="Bookman Old Style" w:eastAsia="Times New Roman" w:hAnsi="Bookman Old Style" w:cs="Arial"/>
            <w:lang w:val="id-ID" w:eastAsia="id-ID"/>
          </w:rPr>
          <w:t xml:space="preserve">. Artinya </w:t>
        </w:r>
        <w:r w:rsidR="00DB539B">
          <w:rPr>
            <w:rFonts w:ascii="Bookman Old Style" w:eastAsia="Times New Roman" w:hAnsi="Bookman Old Style" w:cs="Arial"/>
            <w:lang w:val="id-ID" w:eastAsia="id-ID"/>
          </w:rPr>
          <w:lastRenderedPageBreak/>
          <w:t>hanya fokus pada aturan yang ada saja untuk disesuaikan pada strukur kasus. Tetapi hakim perlu melakukan model penalaran hukum lainnya yang bersifat timbal balik (</w:t>
        </w:r>
        <w:r w:rsidR="00DB539B" w:rsidRPr="00DB539B">
          <w:rPr>
            <w:rFonts w:ascii="Bookman Old Style" w:eastAsia="Times New Roman" w:hAnsi="Bookman Old Style" w:cs="Arial"/>
            <w:i/>
            <w:lang w:val="id-ID" w:eastAsia="id-ID"/>
            <w:rPrChange w:id="147" w:author="Dewi Sukma Kristianti" w:date="2021-10-29T12:08:00Z">
              <w:rPr>
                <w:rFonts w:ascii="Bookman Old Style" w:eastAsia="Times New Roman" w:hAnsi="Bookman Old Style" w:cs="Arial"/>
                <w:lang w:val="id-ID" w:eastAsia="id-ID"/>
              </w:rPr>
            </w:rPrChange>
          </w:rPr>
          <w:t>top-down</w:t>
        </w:r>
        <w:r w:rsidR="00DB539B">
          <w:rPr>
            <w:rFonts w:ascii="Bookman Old Style" w:eastAsia="Times New Roman" w:hAnsi="Bookman Old Style" w:cs="Arial"/>
            <w:lang w:val="id-ID" w:eastAsia="id-ID"/>
          </w:rPr>
          <w:t xml:space="preserve"> dan </w:t>
        </w:r>
        <w:r w:rsidR="00DB539B" w:rsidRPr="00DB539B">
          <w:rPr>
            <w:rFonts w:ascii="Bookman Old Style" w:eastAsia="Times New Roman" w:hAnsi="Bookman Old Style" w:cs="Arial"/>
            <w:i/>
            <w:lang w:val="id-ID" w:eastAsia="id-ID"/>
            <w:rPrChange w:id="148" w:author="Dewi Sukma Kristianti" w:date="2021-10-29T12:08:00Z">
              <w:rPr>
                <w:rFonts w:ascii="Bookman Old Style" w:eastAsia="Times New Roman" w:hAnsi="Bookman Old Style" w:cs="Arial"/>
                <w:lang w:val="id-ID" w:eastAsia="id-ID"/>
              </w:rPr>
            </w:rPrChange>
          </w:rPr>
          <w:t>bottom-up</w:t>
        </w:r>
        <w:r w:rsidR="00DB539B">
          <w:rPr>
            <w:rFonts w:ascii="Bookman Old Style" w:eastAsia="Times New Roman" w:hAnsi="Bookman Old Style" w:cs="Arial"/>
            <w:lang w:val="id-ID" w:eastAsia="id-ID"/>
          </w:rPr>
          <w:t>).</w:t>
        </w:r>
      </w:ins>
    </w:p>
    <w:p w:rsidR="00132023" w:rsidRDefault="00132023" w:rsidP="00132023">
      <w:pPr>
        <w:spacing w:line="360" w:lineRule="auto"/>
        <w:ind w:firstLine="709"/>
        <w:jc w:val="both"/>
        <w:rPr>
          <w:rFonts w:ascii="Bookman Old Style" w:eastAsia="Times New Roman" w:hAnsi="Bookman Old Style" w:cs="Arial"/>
          <w:lang w:eastAsia="id-ID"/>
        </w:rPr>
      </w:pPr>
      <w:r>
        <w:rPr>
          <w:rFonts w:ascii="Bookman Old Style" w:eastAsia="Times New Roman" w:hAnsi="Bookman Old Style" w:cs="Arial"/>
          <w:lang w:eastAsia="id-ID"/>
        </w:rPr>
        <w:t xml:space="preserve">Bagian pendahuluan dari makalah ini telah disinggung sedikit mengenai macam-macam model penalaran hukum yang disebabkan pengaruh aliran filsafat hukum yang melatarbelakangi pola atau </w:t>
      </w:r>
      <w:proofErr w:type="gramStart"/>
      <w:r>
        <w:rPr>
          <w:rFonts w:ascii="Bookman Old Style" w:eastAsia="Times New Roman" w:hAnsi="Bookman Old Style" w:cs="Arial"/>
          <w:lang w:eastAsia="id-ID"/>
        </w:rPr>
        <w:t>cara</w:t>
      </w:r>
      <w:proofErr w:type="gramEnd"/>
      <w:r>
        <w:rPr>
          <w:rFonts w:ascii="Bookman Old Style" w:eastAsia="Times New Roman" w:hAnsi="Bookman Old Style" w:cs="Arial"/>
          <w:lang w:eastAsia="id-ID"/>
        </w:rPr>
        <w:t xml:space="preserve"> berpikir. </w:t>
      </w:r>
      <w:proofErr w:type="gramStart"/>
      <w:r>
        <w:rPr>
          <w:rFonts w:ascii="Bookman Old Style" w:eastAsia="Times New Roman" w:hAnsi="Bookman Old Style" w:cs="Arial"/>
          <w:lang w:eastAsia="id-ID"/>
        </w:rPr>
        <w:t xml:space="preserve">Salah satunya adalah aliran </w:t>
      </w:r>
      <w:r w:rsidRPr="00DA3EBC">
        <w:rPr>
          <w:rFonts w:ascii="Bookman Old Style" w:eastAsia="Times New Roman" w:hAnsi="Bookman Old Style" w:cs="Arial"/>
          <w:i/>
          <w:lang w:eastAsia="id-ID"/>
        </w:rPr>
        <w:t>Sociological Juriprudence</w:t>
      </w:r>
      <w:r>
        <w:rPr>
          <w:rFonts w:ascii="Bookman Old Style" w:eastAsia="Times New Roman" w:hAnsi="Bookman Old Style" w:cs="Arial"/>
          <w:lang w:eastAsia="id-ID"/>
        </w:rPr>
        <w:t xml:space="preserve"> yang menghasilkan model penalaran hukum </w:t>
      </w:r>
      <w:r w:rsidRPr="00DA3EBC">
        <w:rPr>
          <w:rFonts w:ascii="Bookman Old Style" w:eastAsia="Times New Roman" w:hAnsi="Bookman Old Style" w:cs="Arial"/>
          <w:i/>
          <w:lang w:eastAsia="id-ID"/>
        </w:rPr>
        <w:t>Sociological Jurisprudence</w:t>
      </w:r>
      <w:r>
        <w:rPr>
          <w:rFonts w:ascii="Bookman Old Style" w:eastAsia="Times New Roman" w:hAnsi="Bookman Old Style" w:cs="Arial"/>
          <w:lang w:eastAsia="id-ID"/>
        </w:rPr>
        <w:t>.</w:t>
      </w:r>
      <w:proofErr w:type="gramEnd"/>
      <w:r>
        <w:rPr>
          <w:rFonts w:ascii="Bookman Old Style" w:eastAsia="Times New Roman" w:hAnsi="Bookman Old Style" w:cs="Arial"/>
          <w:lang w:eastAsia="id-ID"/>
        </w:rPr>
        <w:t xml:space="preserve"> </w:t>
      </w:r>
    </w:p>
    <w:p w:rsidR="00132023" w:rsidRDefault="00132023" w:rsidP="00132023">
      <w:pPr>
        <w:spacing w:line="360" w:lineRule="auto"/>
        <w:ind w:firstLine="709"/>
        <w:jc w:val="both"/>
        <w:rPr>
          <w:rFonts w:ascii="Bookman Old Style" w:eastAsia="Times New Roman" w:hAnsi="Bookman Old Style" w:cs="Arial"/>
          <w:lang w:eastAsia="id-ID"/>
        </w:rPr>
      </w:pPr>
      <w:proofErr w:type="gramStart"/>
      <w:r w:rsidRPr="00DA3EBC">
        <w:rPr>
          <w:rFonts w:ascii="Bookman Old Style" w:eastAsia="Times New Roman" w:hAnsi="Bookman Old Style" w:cs="Arial"/>
          <w:i/>
          <w:lang w:eastAsia="id-ID"/>
        </w:rPr>
        <w:t>Sociological Jurisprudence</w:t>
      </w:r>
      <w:r>
        <w:rPr>
          <w:rFonts w:ascii="Bookman Old Style" w:eastAsia="Times New Roman" w:hAnsi="Bookman Old Style" w:cs="Arial"/>
          <w:lang w:eastAsia="id-ID"/>
        </w:rPr>
        <w:t xml:space="preserve"> adalah model penalaran hukum yang lahir dalam sistem hukum Anglo-Amerika.</w:t>
      </w:r>
      <w:proofErr w:type="gramEnd"/>
      <w:r>
        <w:rPr>
          <w:rFonts w:ascii="Bookman Old Style" w:eastAsia="Times New Roman" w:hAnsi="Bookman Old Style" w:cs="Arial"/>
          <w:lang w:eastAsia="id-ID"/>
        </w:rPr>
        <w:t xml:space="preserve"> Sekalipun model penalaran ini telah banyak dimodifikasi, khususnya saat sistem hukum lain mencoba mengakomodasikannya. </w:t>
      </w:r>
      <w:proofErr w:type="gramStart"/>
      <w:r>
        <w:rPr>
          <w:rFonts w:ascii="Bookman Old Style" w:eastAsia="Times New Roman" w:hAnsi="Bookman Old Style" w:cs="Arial"/>
          <w:lang w:eastAsia="id-ID"/>
        </w:rPr>
        <w:t>Salah satunya adalah Teori Hukum Pembangunan yang dikemukakan oleh Mochtar Kusumaatmadja</w:t>
      </w:r>
      <w:r w:rsidR="004D7A47">
        <w:rPr>
          <w:rFonts w:ascii="Bookman Old Style" w:eastAsia="Times New Roman" w:hAnsi="Bookman Old Style" w:cs="Arial"/>
          <w:lang w:val="id-ID" w:eastAsia="id-ID"/>
        </w:rPr>
        <w:t xml:space="preserve"> (Shidarta, 2013)</w:t>
      </w:r>
      <w:r>
        <w:rPr>
          <w:rFonts w:ascii="Bookman Old Style" w:eastAsia="Times New Roman" w:hAnsi="Bookman Old Style" w:cs="Arial"/>
          <w:lang w:eastAsia="id-ID"/>
        </w:rPr>
        <w:t>.</w:t>
      </w:r>
      <w:proofErr w:type="gramEnd"/>
      <w:r>
        <w:rPr>
          <w:rFonts w:ascii="Bookman Old Style" w:eastAsia="Times New Roman" w:hAnsi="Bookman Old Style" w:cs="Arial"/>
          <w:lang w:eastAsia="id-ID"/>
        </w:rPr>
        <w:t xml:space="preserve"> </w:t>
      </w:r>
    </w:p>
    <w:p w:rsidR="00132023" w:rsidRPr="004D7A47" w:rsidRDefault="00132023" w:rsidP="00132023">
      <w:pPr>
        <w:spacing w:line="360" w:lineRule="auto"/>
        <w:ind w:firstLine="709"/>
        <w:jc w:val="both"/>
        <w:rPr>
          <w:rFonts w:ascii="Bookman Old Style" w:eastAsia="Times New Roman" w:hAnsi="Bookman Old Style" w:cs="Arial"/>
          <w:lang w:val="id-ID" w:eastAsia="id-ID"/>
        </w:rPr>
      </w:pPr>
      <w:proofErr w:type="gramStart"/>
      <w:r w:rsidRPr="00AD23E5">
        <w:rPr>
          <w:rFonts w:ascii="Bookman Old Style" w:eastAsia="Times New Roman" w:hAnsi="Bookman Old Style" w:cs="Arial"/>
          <w:i/>
          <w:lang w:eastAsia="id-ID"/>
        </w:rPr>
        <w:lastRenderedPageBreak/>
        <w:t>Sociological Jurisprudence</w:t>
      </w:r>
      <w:r>
        <w:rPr>
          <w:rFonts w:ascii="Bookman Old Style" w:eastAsia="Times New Roman" w:hAnsi="Bookman Old Style" w:cs="Arial"/>
          <w:lang w:eastAsia="id-ID"/>
        </w:rPr>
        <w:t xml:space="preserve"> yang dikemukakan oleh pemikiran Roscoe Pound sebagai penalaran yang berakar dari sistem </w:t>
      </w:r>
      <w:r w:rsidRPr="00246688">
        <w:rPr>
          <w:rFonts w:ascii="Bookman Old Style" w:eastAsia="Times New Roman" w:hAnsi="Bookman Old Style" w:cs="Arial"/>
          <w:i/>
          <w:lang w:eastAsia="id-ID"/>
        </w:rPr>
        <w:t>common law</w:t>
      </w:r>
      <w:r>
        <w:rPr>
          <w:rFonts w:ascii="Bookman Old Style" w:eastAsia="Times New Roman" w:hAnsi="Bookman Old Style" w:cs="Arial"/>
          <w:lang w:eastAsia="id-ID"/>
        </w:rPr>
        <w:t>, memiliki kekhasan dalam aspek ontologisnya yang mengindentifikasi hukum sebagai putusan hakim in-concreti.</w:t>
      </w:r>
      <w:proofErr w:type="gramEnd"/>
      <w:r>
        <w:rPr>
          <w:rFonts w:ascii="Bookman Old Style" w:eastAsia="Times New Roman" w:hAnsi="Bookman Old Style" w:cs="Arial"/>
          <w:lang w:eastAsia="id-ID"/>
        </w:rPr>
        <w:t xml:space="preserve"> </w:t>
      </w:r>
      <w:proofErr w:type="gramStart"/>
      <w:r>
        <w:rPr>
          <w:rFonts w:ascii="Bookman Old Style" w:eastAsia="Times New Roman" w:hAnsi="Bookman Old Style" w:cs="Arial"/>
          <w:lang w:eastAsia="id-ID"/>
        </w:rPr>
        <w:t xml:space="preserve">Hukum adalah </w:t>
      </w:r>
      <w:r w:rsidRPr="00246688">
        <w:rPr>
          <w:rFonts w:ascii="Bookman Old Style" w:eastAsia="Times New Roman" w:hAnsi="Bookman Old Style" w:cs="Arial"/>
          <w:i/>
          <w:lang w:eastAsia="id-ID"/>
        </w:rPr>
        <w:t>judge-made-law</w:t>
      </w:r>
      <w:r>
        <w:rPr>
          <w:rFonts w:ascii="Bookman Old Style" w:eastAsia="Times New Roman" w:hAnsi="Bookman Old Style" w:cs="Arial"/>
          <w:lang w:eastAsia="id-ID"/>
        </w:rPr>
        <w:t>.</w:t>
      </w:r>
      <w:proofErr w:type="gramEnd"/>
      <w:r>
        <w:rPr>
          <w:rFonts w:ascii="Bookman Old Style" w:eastAsia="Times New Roman" w:hAnsi="Bookman Old Style" w:cs="Arial"/>
          <w:lang w:eastAsia="id-ID"/>
        </w:rPr>
        <w:t xml:space="preserve"> Pola penalaran yang digunakan hakim dalam menyelesaikan kasus-kasus konkret adalah dengan memadukan 2 (dua) pendekatan sekaligus secara bersamaan, yaitu pola </w:t>
      </w:r>
      <w:r w:rsidRPr="00807BD1">
        <w:rPr>
          <w:rFonts w:ascii="Bookman Old Style" w:eastAsia="Times New Roman" w:hAnsi="Bookman Old Style" w:cs="Arial"/>
          <w:i/>
          <w:lang w:eastAsia="id-ID"/>
        </w:rPr>
        <w:t>top-down</w:t>
      </w:r>
      <w:r>
        <w:rPr>
          <w:rFonts w:ascii="Bookman Old Style" w:eastAsia="Times New Roman" w:hAnsi="Bookman Old Style" w:cs="Arial"/>
          <w:lang w:eastAsia="id-ID"/>
        </w:rPr>
        <w:t xml:space="preserve"> yang doktrinal-deduktif dan pola </w:t>
      </w:r>
      <w:r w:rsidRPr="00807BD1">
        <w:rPr>
          <w:rFonts w:ascii="Bookman Old Style" w:eastAsia="Times New Roman" w:hAnsi="Bookman Old Style" w:cs="Arial"/>
          <w:i/>
          <w:lang w:eastAsia="id-ID"/>
        </w:rPr>
        <w:t>bottom-up</w:t>
      </w:r>
      <w:r>
        <w:rPr>
          <w:rFonts w:ascii="Bookman Old Style" w:eastAsia="Times New Roman" w:hAnsi="Bookman Old Style" w:cs="Arial"/>
          <w:lang w:eastAsia="id-ID"/>
        </w:rPr>
        <w:t xml:space="preserve"> yang nondoktrinal-induktif. </w:t>
      </w:r>
      <w:proofErr w:type="gramStart"/>
      <w:r>
        <w:rPr>
          <w:rFonts w:ascii="Bookman Old Style" w:eastAsia="Times New Roman" w:hAnsi="Bookman Old Style" w:cs="Arial"/>
          <w:lang w:eastAsia="id-ID"/>
        </w:rPr>
        <w:t xml:space="preserve">Bertolak dari kedua arah pendekatan tersebut, dapat dikatakan pandangan </w:t>
      </w:r>
      <w:r w:rsidRPr="00AD23E5">
        <w:rPr>
          <w:rFonts w:ascii="Bookman Old Style" w:eastAsia="Times New Roman" w:hAnsi="Bookman Old Style" w:cs="Arial"/>
          <w:i/>
          <w:lang w:eastAsia="id-ID"/>
        </w:rPr>
        <w:t>Sociological Jurisprudence</w:t>
      </w:r>
      <w:r>
        <w:rPr>
          <w:rFonts w:ascii="Bookman Old Style" w:eastAsia="Times New Roman" w:hAnsi="Bookman Old Style" w:cs="Arial"/>
          <w:i/>
          <w:lang w:eastAsia="id-ID"/>
        </w:rPr>
        <w:t xml:space="preserve"> </w:t>
      </w:r>
      <w:r>
        <w:rPr>
          <w:rFonts w:ascii="Bookman Old Style" w:eastAsia="Times New Roman" w:hAnsi="Bookman Old Style" w:cs="Arial"/>
          <w:lang w:eastAsia="id-ID"/>
        </w:rPr>
        <w:t>adalah sintesis dari 2 (dua) aliran filsafat hukum, yaitu Positivisme Hukum dan Mazhab Sejarah.</w:t>
      </w:r>
      <w:proofErr w:type="gramEnd"/>
      <w:r>
        <w:rPr>
          <w:rFonts w:ascii="Bookman Old Style" w:eastAsia="Times New Roman" w:hAnsi="Bookman Old Style" w:cs="Arial"/>
          <w:lang w:eastAsia="id-ID"/>
        </w:rPr>
        <w:t xml:space="preserve"> </w:t>
      </w:r>
      <w:proofErr w:type="gramStart"/>
      <w:r>
        <w:rPr>
          <w:rFonts w:ascii="Bookman Old Style" w:eastAsia="Times New Roman" w:hAnsi="Bookman Old Style" w:cs="Arial"/>
          <w:lang w:eastAsia="id-ID"/>
        </w:rPr>
        <w:t xml:space="preserve">Pandangan Positivisme Hukum merupakan tesis sedangkan pandangan Mazhab Sejarah merupakan </w:t>
      </w:r>
      <w:r w:rsidR="004D7A47">
        <w:rPr>
          <w:rFonts w:ascii="Bookman Old Style" w:eastAsia="Times New Roman" w:hAnsi="Bookman Old Style" w:cs="Arial"/>
          <w:lang w:eastAsia="id-ID"/>
        </w:rPr>
        <w:t>antithesis</w:t>
      </w:r>
      <w:r w:rsidR="004D7A47">
        <w:rPr>
          <w:rFonts w:ascii="Bookman Old Style" w:eastAsia="Times New Roman" w:hAnsi="Bookman Old Style" w:cs="Arial"/>
          <w:lang w:val="id-ID" w:eastAsia="id-ID"/>
        </w:rPr>
        <w:t xml:space="preserve"> (Lili Rasjidi dan Ira Rasjidi, 2001</w:t>
      </w:r>
      <w:r>
        <w:rPr>
          <w:rFonts w:ascii="Bookman Old Style" w:eastAsia="Times New Roman" w:hAnsi="Bookman Old Style" w:cs="Arial"/>
          <w:lang w:eastAsia="id-ID"/>
        </w:rPr>
        <w:t>.</w:t>
      </w:r>
      <w:proofErr w:type="gramEnd"/>
    </w:p>
    <w:p w:rsidR="00132023" w:rsidRDefault="00132023" w:rsidP="00132023">
      <w:pPr>
        <w:spacing w:line="360" w:lineRule="auto"/>
        <w:ind w:firstLine="709"/>
        <w:jc w:val="both"/>
        <w:rPr>
          <w:rFonts w:ascii="Bookman Old Style" w:eastAsia="Times New Roman" w:hAnsi="Bookman Old Style" w:cs="Arial"/>
          <w:lang w:eastAsia="id-ID"/>
        </w:rPr>
      </w:pPr>
      <w:r>
        <w:rPr>
          <w:rFonts w:ascii="Bookman Old Style" w:eastAsia="Times New Roman" w:hAnsi="Bookman Old Style" w:cs="Arial"/>
          <w:lang w:eastAsia="id-ID"/>
        </w:rPr>
        <w:lastRenderedPageBreak/>
        <w:t xml:space="preserve">Menurut Shidarta, model penalaran hukum yang ideal dan sesuai dengan konteks keindonesiaan adalah model penalaran hukum yaanag ditawarkan oleh aliran </w:t>
      </w:r>
      <w:r w:rsidRPr="00AD23E5">
        <w:rPr>
          <w:rFonts w:ascii="Bookman Old Style" w:eastAsia="Times New Roman" w:hAnsi="Bookman Old Style" w:cs="Arial"/>
          <w:i/>
          <w:lang w:eastAsia="id-ID"/>
        </w:rPr>
        <w:t>Sociological Jurisprudence</w:t>
      </w:r>
      <w:r>
        <w:rPr>
          <w:rFonts w:ascii="Bookman Old Style" w:eastAsia="Times New Roman" w:hAnsi="Bookman Old Style" w:cs="Arial"/>
          <w:i/>
          <w:lang w:eastAsia="id-ID"/>
        </w:rPr>
        <w:t xml:space="preserve">. </w:t>
      </w:r>
      <w:r>
        <w:rPr>
          <w:rFonts w:ascii="Bookman Old Style" w:eastAsia="Times New Roman" w:hAnsi="Bookman Old Style" w:cs="Arial"/>
          <w:lang w:eastAsia="id-ID"/>
        </w:rPr>
        <w:t>Pandangan Shidarta ini didasarkan pada beberapa alasan, antara lain</w:t>
      </w:r>
      <w:r w:rsidR="004D7A47">
        <w:rPr>
          <w:rFonts w:ascii="Bookman Old Style" w:eastAsia="Times New Roman" w:hAnsi="Bookman Old Style" w:cs="Arial"/>
          <w:lang w:val="id-ID" w:eastAsia="id-ID"/>
        </w:rPr>
        <w:t xml:space="preserve"> (Shidarta, 2013)</w:t>
      </w:r>
      <w:r>
        <w:rPr>
          <w:rFonts w:ascii="Bookman Old Style" w:eastAsia="Times New Roman" w:hAnsi="Bookman Old Style" w:cs="Arial"/>
          <w:lang w:eastAsia="id-ID"/>
        </w:rPr>
        <w:t xml:space="preserve">: </w:t>
      </w:r>
      <w:r w:rsidRPr="008B7352">
        <w:rPr>
          <w:rFonts w:ascii="Bookman Old Style" w:eastAsia="Times New Roman" w:hAnsi="Bookman Old Style" w:cs="Arial"/>
          <w:i/>
          <w:lang w:eastAsia="id-ID"/>
        </w:rPr>
        <w:t>Pertama</w:t>
      </w:r>
      <w:r>
        <w:rPr>
          <w:rFonts w:ascii="Bookman Old Style" w:eastAsia="Times New Roman" w:hAnsi="Bookman Old Style" w:cs="Arial"/>
          <w:lang w:eastAsia="id-ID"/>
        </w:rPr>
        <w:t xml:space="preserve">, </w:t>
      </w:r>
      <w:r w:rsidRPr="00AD23E5">
        <w:rPr>
          <w:rFonts w:ascii="Bookman Old Style" w:eastAsia="Times New Roman" w:hAnsi="Bookman Old Style" w:cs="Arial"/>
          <w:i/>
          <w:lang w:eastAsia="id-ID"/>
        </w:rPr>
        <w:t>Sociological Jurisprudence</w:t>
      </w:r>
      <w:r>
        <w:rPr>
          <w:rFonts w:ascii="Bookman Old Style" w:eastAsia="Times New Roman" w:hAnsi="Bookman Old Style" w:cs="Arial"/>
          <w:i/>
          <w:lang w:eastAsia="id-ID"/>
        </w:rPr>
        <w:t xml:space="preserve"> </w:t>
      </w:r>
      <w:r>
        <w:rPr>
          <w:rFonts w:ascii="Bookman Old Style" w:eastAsia="Times New Roman" w:hAnsi="Bookman Old Style" w:cs="Arial"/>
          <w:lang w:eastAsia="id-ID"/>
        </w:rPr>
        <w:t xml:space="preserve">adalah model penalaran yang menyajikan eklektisme dari banyak teori dalam penalaran hukum. </w:t>
      </w:r>
      <w:proofErr w:type="gramStart"/>
      <w:r>
        <w:rPr>
          <w:rFonts w:ascii="Bookman Old Style" w:eastAsia="Times New Roman" w:hAnsi="Bookman Old Style" w:cs="Arial"/>
          <w:lang w:eastAsia="id-ID"/>
        </w:rPr>
        <w:t xml:space="preserve">Beberapa model penalaran yang disebut-sebut menyumbangkan polanya bagi </w:t>
      </w:r>
      <w:r w:rsidRPr="00AD23E5">
        <w:rPr>
          <w:rFonts w:ascii="Bookman Old Style" w:eastAsia="Times New Roman" w:hAnsi="Bookman Old Style" w:cs="Arial"/>
          <w:i/>
          <w:lang w:eastAsia="id-ID"/>
        </w:rPr>
        <w:t>Sociological Jurisprudence</w:t>
      </w:r>
      <w:r>
        <w:rPr>
          <w:rFonts w:ascii="Bookman Old Style" w:eastAsia="Times New Roman" w:hAnsi="Bookman Old Style" w:cs="Arial"/>
          <w:i/>
          <w:lang w:eastAsia="id-ID"/>
        </w:rPr>
        <w:t xml:space="preserve"> </w:t>
      </w:r>
      <w:r>
        <w:rPr>
          <w:rFonts w:ascii="Bookman Old Style" w:eastAsia="Times New Roman" w:hAnsi="Bookman Old Style" w:cs="Arial"/>
          <w:lang w:eastAsia="id-ID"/>
        </w:rPr>
        <w:t>adalah Positivisme Hukum dan Mazhab Sejarah.</w:t>
      </w:r>
      <w:proofErr w:type="gramEnd"/>
      <w:r>
        <w:rPr>
          <w:rFonts w:ascii="Bookman Old Style" w:eastAsia="Times New Roman" w:hAnsi="Bookman Old Style" w:cs="Arial"/>
          <w:lang w:eastAsia="id-ID"/>
        </w:rPr>
        <w:t xml:space="preserve"> Dalam banyak segi, </w:t>
      </w:r>
      <w:r w:rsidRPr="00AD23E5">
        <w:rPr>
          <w:rFonts w:ascii="Bookman Old Style" w:eastAsia="Times New Roman" w:hAnsi="Bookman Old Style" w:cs="Arial"/>
          <w:i/>
          <w:lang w:eastAsia="id-ID"/>
        </w:rPr>
        <w:t>Sociological Jurisprudence</w:t>
      </w:r>
      <w:r>
        <w:rPr>
          <w:rFonts w:ascii="Bookman Old Style" w:eastAsia="Times New Roman" w:hAnsi="Bookman Old Style" w:cs="Arial"/>
          <w:i/>
          <w:lang w:eastAsia="id-ID"/>
        </w:rPr>
        <w:t xml:space="preserve"> </w:t>
      </w:r>
      <w:r>
        <w:rPr>
          <w:rFonts w:ascii="Bookman Old Style" w:eastAsia="Times New Roman" w:hAnsi="Bookman Old Style" w:cs="Arial"/>
          <w:lang w:eastAsia="id-ID"/>
        </w:rPr>
        <w:t xml:space="preserve">juga memiliki karakteristik yang sejalan </w:t>
      </w:r>
      <w:proofErr w:type="gramStart"/>
      <w:r>
        <w:rPr>
          <w:rFonts w:ascii="Bookman Old Style" w:eastAsia="Times New Roman" w:hAnsi="Bookman Old Style" w:cs="Arial"/>
          <w:lang w:eastAsia="id-ID"/>
        </w:rPr>
        <w:t>dena</w:t>
      </w:r>
      <w:proofErr w:type="gramEnd"/>
      <w:r>
        <w:rPr>
          <w:rFonts w:ascii="Bookman Old Style" w:eastAsia="Times New Roman" w:hAnsi="Bookman Old Style" w:cs="Arial"/>
          <w:lang w:eastAsia="id-ID"/>
        </w:rPr>
        <w:t xml:space="preserve"> Relisme Hukum. </w:t>
      </w:r>
      <w:proofErr w:type="gramStart"/>
      <w:r>
        <w:rPr>
          <w:rFonts w:ascii="Bookman Old Style" w:eastAsia="Times New Roman" w:hAnsi="Bookman Old Style" w:cs="Arial"/>
          <w:lang w:eastAsia="id-ID"/>
        </w:rPr>
        <w:t>Kedua model penalaran ini dapat berjalan seiring terutama karena direkat oleh pendekatan sosiologis yang kuat.</w:t>
      </w:r>
      <w:proofErr w:type="gramEnd"/>
      <w:r>
        <w:rPr>
          <w:rFonts w:ascii="Bookman Old Style" w:eastAsia="Times New Roman" w:hAnsi="Bookman Old Style" w:cs="Arial"/>
          <w:lang w:eastAsia="id-ID"/>
        </w:rPr>
        <w:t xml:space="preserve"> </w:t>
      </w:r>
      <w:proofErr w:type="gramStart"/>
      <w:r>
        <w:rPr>
          <w:rFonts w:ascii="Bookman Old Style" w:eastAsia="Times New Roman" w:hAnsi="Bookman Old Style" w:cs="Arial"/>
          <w:lang w:eastAsia="id-ID"/>
        </w:rPr>
        <w:t>Model penalaran hukum lainnya yaitu, aliran Hukum Kodrat dan Utilitarianisme.</w:t>
      </w:r>
      <w:proofErr w:type="gramEnd"/>
    </w:p>
    <w:p w:rsidR="00132023" w:rsidRPr="00416DB8" w:rsidRDefault="00132023" w:rsidP="00132023">
      <w:pPr>
        <w:spacing w:line="360" w:lineRule="auto"/>
        <w:ind w:firstLine="709"/>
        <w:jc w:val="both"/>
        <w:rPr>
          <w:rFonts w:ascii="Bookman Old Style" w:eastAsia="Times New Roman" w:hAnsi="Bookman Old Style" w:cs="Arial"/>
          <w:lang w:eastAsia="id-ID"/>
        </w:rPr>
      </w:pPr>
      <w:proofErr w:type="gramStart"/>
      <w:r w:rsidRPr="00416DB8">
        <w:rPr>
          <w:rFonts w:ascii="Bookman Old Style" w:eastAsia="Times New Roman" w:hAnsi="Bookman Old Style" w:cs="Arial"/>
          <w:i/>
          <w:lang w:eastAsia="id-ID"/>
        </w:rPr>
        <w:lastRenderedPageBreak/>
        <w:t>Kedua</w:t>
      </w:r>
      <w:r>
        <w:rPr>
          <w:rFonts w:ascii="Bookman Old Style" w:eastAsia="Times New Roman" w:hAnsi="Bookman Old Style" w:cs="Arial"/>
          <w:lang w:eastAsia="id-ID"/>
        </w:rPr>
        <w:t xml:space="preserve">, secara metodologis </w:t>
      </w:r>
      <w:r w:rsidRPr="00AD23E5">
        <w:rPr>
          <w:rFonts w:ascii="Bookman Old Style" w:eastAsia="Times New Roman" w:hAnsi="Bookman Old Style" w:cs="Arial"/>
          <w:i/>
          <w:lang w:eastAsia="id-ID"/>
        </w:rPr>
        <w:t>Sociological Jurisprudence</w:t>
      </w:r>
      <w:r>
        <w:rPr>
          <w:rFonts w:ascii="Bookman Old Style" w:eastAsia="Times New Roman" w:hAnsi="Bookman Old Style" w:cs="Arial"/>
          <w:i/>
          <w:lang w:eastAsia="id-ID"/>
        </w:rPr>
        <w:t xml:space="preserve"> </w:t>
      </w:r>
      <w:r>
        <w:rPr>
          <w:rFonts w:ascii="Bookman Old Style" w:eastAsia="Times New Roman" w:hAnsi="Bookman Old Style" w:cs="Arial"/>
          <w:lang w:eastAsia="id-ID"/>
        </w:rPr>
        <w:t>dapat menjembatani disiplin hukum dan nonhukum.</w:t>
      </w:r>
      <w:proofErr w:type="gramEnd"/>
      <w:r>
        <w:rPr>
          <w:rFonts w:ascii="Bookman Old Style" w:eastAsia="Times New Roman" w:hAnsi="Bookman Old Style" w:cs="Arial"/>
          <w:lang w:eastAsia="id-ID"/>
        </w:rPr>
        <w:t xml:space="preserve"> Kemampuan ini dibutuhkan dalam rangka kerjasama multidisipliner dan penciptaan </w:t>
      </w:r>
      <w:proofErr w:type="gramStart"/>
      <w:r>
        <w:rPr>
          <w:rFonts w:ascii="Bookman Old Style" w:eastAsia="Times New Roman" w:hAnsi="Bookman Old Style" w:cs="Arial"/>
          <w:lang w:eastAsia="id-ID"/>
        </w:rPr>
        <w:t>norma</w:t>
      </w:r>
      <w:proofErr w:type="gramEnd"/>
      <w:r>
        <w:rPr>
          <w:rFonts w:ascii="Bookman Old Style" w:eastAsia="Times New Roman" w:hAnsi="Bookman Old Style" w:cs="Arial"/>
          <w:lang w:eastAsia="id-ID"/>
        </w:rPr>
        <w:t xml:space="preserve"> baru yang interdisipliner dalam putusan hakim. Dalam perkara-perkara bidang hukum ekonomi syariah besar ketergantungannya pada bantuan disiplin ilmu </w:t>
      </w:r>
      <w:proofErr w:type="gramStart"/>
      <w:r>
        <w:rPr>
          <w:rFonts w:ascii="Bookman Old Style" w:eastAsia="Times New Roman" w:hAnsi="Bookman Old Style" w:cs="Arial"/>
          <w:lang w:eastAsia="id-ID"/>
        </w:rPr>
        <w:t>lain</w:t>
      </w:r>
      <w:proofErr w:type="gramEnd"/>
      <w:r>
        <w:rPr>
          <w:rFonts w:ascii="Bookman Old Style" w:eastAsia="Times New Roman" w:hAnsi="Bookman Old Style" w:cs="Arial"/>
          <w:lang w:eastAsia="id-ID"/>
        </w:rPr>
        <w:t>, misalnya adalah ekonomi dan keuangan.</w:t>
      </w:r>
    </w:p>
    <w:p w:rsidR="00132023" w:rsidRPr="00D05FFF" w:rsidRDefault="00132023" w:rsidP="00132023">
      <w:pPr>
        <w:spacing w:line="360" w:lineRule="auto"/>
        <w:ind w:firstLine="709"/>
        <w:jc w:val="both"/>
        <w:rPr>
          <w:rFonts w:ascii="Bookman Old Style" w:eastAsia="Times New Roman" w:hAnsi="Bookman Old Style" w:cs="Arial"/>
          <w:lang w:eastAsia="id-ID"/>
        </w:rPr>
      </w:pPr>
      <w:proofErr w:type="gramStart"/>
      <w:r w:rsidRPr="00416DB8">
        <w:rPr>
          <w:rFonts w:ascii="Bookman Old Style" w:eastAsia="Times New Roman" w:hAnsi="Bookman Old Style" w:cs="Arial"/>
          <w:i/>
          <w:lang w:eastAsia="id-ID"/>
        </w:rPr>
        <w:t xml:space="preserve">Ketiga, </w:t>
      </w:r>
      <w:r w:rsidRPr="00AD23E5">
        <w:rPr>
          <w:rFonts w:ascii="Bookman Old Style" w:eastAsia="Times New Roman" w:hAnsi="Bookman Old Style" w:cs="Arial"/>
          <w:i/>
          <w:lang w:eastAsia="id-ID"/>
        </w:rPr>
        <w:t>Sociological Jurisprudence</w:t>
      </w:r>
      <w:r>
        <w:rPr>
          <w:rFonts w:ascii="Bookman Old Style" w:eastAsia="Times New Roman" w:hAnsi="Bookman Old Style" w:cs="Arial"/>
          <w:i/>
          <w:lang w:eastAsia="id-ID"/>
        </w:rPr>
        <w:t xml:space="preserve"> </w:t>
      </w:r>
      <w:r>
        <w:rPr>
          <w:rFonts w:ascii="Bookman Old Style" w:eastAsia="Times New Roman" w:hAnsi="Bookman Old Style" w:cs="Arial"/>
          <w:lang w:eastAsia="id-ID"/>
        </w:rPr>
        <w:t>merupakan model penalaran hukum yang dianggap paling moderat.</w:t>
      </w:r>
      <w:proofErr w:type="gramEnd"/>
      <w:r>
        <w:rPr>
          <w:rFonts w:ascii="Bookman Old Style" w:eastAsia="Times New Roman" w:hAnsi="Bookman Old Style" w:cs="Arial"/>
          <w:lang w:eastAsia="id-ID"/>
        </w:rPr>
        <w:t xml:space="preserve"> </w:t>
      </w:r>
      <w:proofErr w:type="gramStart"/>
      <w:r>
        <w:rPr>
          <w:rFonts w:ascii="Bookman Old Style" w:eastAsia="Times New Roman" w:hAnsi="Bookman Old Style" w:cs="Arial"/>
          <w:lang w:eastAsia="id-ID"/>
        </w:rPr>
        <w:t xml:space="preserve">Hal ini dikarenakan sifat menyajikan eklektisme dari banyak teori dalam penalaran hukum yang dimiliki </w:t>
      </w:r>
      <w:r w:rsidRPr="00AD23E5">
        <w:rPr>
          <w:rFonts w:ascii="Bookman Old Style" w:eastAsia="Times New Roman" w:hAnsi="Bookman Old Style" w:cs="Arial"/>
          <w:i/>
          <w:lang w:eastAsia="id-ID"/>
        </w:rPr>
        <w:t>Sociological Jurisprudence</w:t>
      </w:r>
      <w:r>
        <w:rPr>
          <w:rFonts w:ascii="Bookman Old Style" w:eastAsia="Times New Roman" w:hAnsi="Bookman Old Style" w:cs="Arial"/>
          <w:i/>
          <w:lang w:eastAsia="id-ID"/>
        </w:rPr>
        <w:t>.</w:t>
      </w:r>
      <w:proofErr w:type="gramEnd"/>
      <w:r>
        <w:rPr>
          <w:rFonts w:ascii="Bookman Old Style" w:eastAsia="Times New Roman" w:hAnsi="Bookman Old Style" w:cs="Arial"/>
          <w:i/>
          <w:lang w:eastAsia="id-ID"/>
        </w:rPr>
        <w:t xml:space="preserve"> </w:t>
      </w:r>
      <w:r>
        <w:rPr>
          <w:rFonts w:ascii="Bookman Old Style" w:eastAsia="Times New Roman" w:hAnsi="Bookman Old Style" w:cs="Arial"/>
          <w:lang w:eastAsia="id-ID"/>
        </w:rPr>
        <w:t xml:space="preserve">Pola penalaran yang </w:t>
      </w:r>
      <w:r w:rsidRPr="00807BD1">
        <w:rPr>
          <w:rFonts w:ascii="Bookman Old Style" w:eastAsia="Times New Roman" w:hAnsi="Bookman Old Style" w:cs="Arial"/>
          <w:i/>
          <w:lang w:eastAsia="id-ID"/>
        </w:rPr>
        <w:t>top-down</w:t>
      </w:r>
      <w:r>
        <w:rPr>
          <w:rFonts w:ascii="Bookman Old Style" w:eastAsia="Times New Roman" w:hAnsi="Bookman Old Style" w:cs="Arial"/>
          <w:lang w:eastAsia="id-ID"/>
        </w:rPr>
        <w:t xml:space="preserve"> (doktrinal-deduktif) dan pola </w:t>
      </w:r>
      <w:r w:rsidRPr="00807BD1">
        <w:rPr>
          <w:rFonts w:ascii="Bookman Old Style" w:eastAsia="Times New Roman" w:hAnsi="Bookman Old Style" w:cs="Arial"/>
          <w:i/>
          <w:lang w:eastAsia="id-ID"/>
        </w:rPr>
        <w:t>bottom-up</w:t>
      </w:r>
      <w:r>
        <w:rPr>
          <w:rFonts w:ascii="Bookman Old Style" w:eastAsia="Times New Roman" w:hAnsi="Bookman Old Style" w:cs="Arial"/>
          <w:lang w:eastAsia="id-ID"/>
        </w:rPr>
        <w:t xml:space="preserve"> (nondoktrinal-induktif) secara simultan mengharuskannya bekerja keras menggunakan teknik-teknik penafsiran dan konstruksi hukum secara maksimal. </w:t>
      </w:r>
      <w:proofErr w:type="gramStart"/>
      <w:r>
        <w:rPr>
          <w:rFonts w:ascii="Bookman Old Style" w:eastAsia="Times New Roman" w:hAnsi="Bookman Old Style" w:cs="Arial"/>
          <w:lang w:eastAsia="id-ID"/>
        </w:rPr>
        <w:t xml:space="preserve">Sistem hukum positif dibiarkan terbuka untuk diinterretasi ulang, sehingga </w:t>
      </w:r>
      <w:r>
        <w:rPr>
          <w:rFonts w:ascii="Bookman Old Style" w:eastAsia="Times New Roman" w:hAnsi="Bookman Old Style" w:cs="Arial"/>
          <w:lang w:eastAsia="id-ID"/>
        </w:rPr>
        <w:lastRenderedPageBreak/>
        <w:t>monopoli kebenaran tidak lagi tunggal.</w:t>
      </w:r>
      <w:proofErr w:type="gramEnd"/>
    </w:p>
    <w:p w:rsidR="00132023" w:rsidRDefault="00132023" w:rsidP="00132023">
      <w:pPr>
        <w:spacing w:line="360" w:lineRule="auto"/>
        <w:ind w:firstLine="709"/>
        <w:jc w:val="both"/>
        <w:rPr>
          <w:rFonts w:ascii="Bookman Old Style" w:eastAsia="Times New Roman" w:hAnsi="Bookman Old Style" w:cs="Arial"/>
          <w:lang w:eastAsia="id-ID"/>
        </w:rPr>
      </w:pPr>
      <w:r w:rsidRPr="00416DB8">
        <w:rPr>
          <w:rFonts w:ascii="Bookman Old Style" w:eastAsia="Times New Roman" w:hAnsi="Bookman Old Style" w:cs="Arial"/>
          <w:i/>
          <w:lang w:eastAsia="id-ID"/>
        </w:rPr>
        <w:t>Keempat,</w:t>
      </w:r>
      <w:r>
        <w:rPr>
          <w:rFonts w:ascii="Bookman Old Style" w:eastAsia="Times New Roman" w:hAnsi="Bookman Old Style" w:cs="Arial"/>
          <w:i/>
          <w:lang w:eastAsia="id-ID"/>
        </w:rPr>
        <w:t xml:space="preserve"> </w:t>
      </w:r>
      <w:r>
        <w:rPr>
          <w:rFonts w:ascii="Bookman Old Style" w:eastAsia="Times New Roman" w:hAnsi="Bookman Old Style" w:cs="Arial"/>
          <w:lang w:eastAsia="id-ID"/>
        </w:rPr>
        <w:t>konsep penalaran hukum</w:t>
      </w:r>
      <w:r w:rsidRPr="00416DB8">
        <w:rPr>
          <w:rFonts w:ascii="Bookman Old Style" w:eastAsia="Times New Roman" w:hAnsi="Bookman Old Style" w:cs="Arial"/>
          <w:i/>
          <w:lang w:eastAsia="id-ID"/>
        </w:rPr>
        <w:t xml:space="preserve"> </w:t>
      </w:r>
      <w:r>
        <w:rPr>
          <w:rFonts w:ascii="Bookman Old Style" w:eastAsia="Times New Roman" w:hAnsi="Bookman Old Style" w:cs="Arial"/>
          <w:i/>
          <w:lang w:eastAsia="id-ID"/>
        </w:rPr>
        <w:t xml:space="preserve">Sociological Jurisprudence </w:t>
      </w:r>
      <w:r>
        <w:rPr>
          <w:rFonts w:ascii="Bookman Old Style" w:eastAsia="Times New Roman" w:hAnsi="Bookman Old Style" w:cs="Arial"/>
          <w:lang w:eastAsia="id-ID"/>
        </w:rPr>
        <w:t xml:space="preserve">telah diterima dalam sistem hukum Indonesia dan menjadi dasar model penalaran Teori Hukum Pembangunan </w:t>
      </w:r>
      <w:proofErr w:type="gramStart"/>
      <w:r>
        <w:rPr>
          <w:rFonts w:ascii="Bookman Old Style" w:eastAsia="Times New Roman" w:hAnsi="Bookman Old Style" w:cs="Arial"/>
          <w:lang w:eastAsia="id-ID"/>
        </w:rPr>
        <w:t>oleh  Mochtar</w:t>
      </w:r>
      <w:proofErr w:type="gramEnd"/>
      <w:r>
        <w:rPr>
          <w:rFonts w:ascii="Bookman Old Style" w:eastAsia="Times New Roman" w:hAnsi="Bookman Old Style" w:cs="Arial"/>
          <w:lang w:eastAsia="id-ID"/>
        </w:rPr>
        <w:t xml:space="preserve"> Kusumaatmadja sejak tahun 1973.</w:t>
      </w:r>
    </w:p>
    <w:p w:rsidR="00132023" w:rsidRPr="00761072" w:rsidRDefault="00132023" w:rsidP="00132023">
      <w:pPr>
        <w:spacing w:line="360" w:lineRule="auto"/>
        <w:ind w:firstLine="709"/>
        <w:jc w:val="both"/>
        <w:rPr>
          <w:rFonts w:ascii="Bookman Old Style" w:eastAsia="Times New Roman" w:hAnsi="Bookman Old Style" w:cs="Arial"/>
          <w:lang w:eastAsia="id-ID"/>
        </w:rPr>
      </w:pPr>
      <w:proofErr w:type="gramStart"/>
      <w:r>
        <w:rPr>
          <w:rFonts w:ascii="Bookman Old Style" w:eastAsia="Times New Roman" w:hAnsi="Bookman Old Style" w:cs="Arial"/>
          <w:lang w:eastAsia="id-ID"/>
        </w:rPr>
        <w:t xml:space="preserve">Model penalaran hukum </w:t>
      </w:r>
      <w:r>
        <w:rPr>
          <w:rFonts w:ascii="Bookman Old Style" w:eastAsia="Times New Roman" w:hAnsi="Bookman Old Style" w:cs="Arial"/>
          <w:i/>
          <w:lang w:eastAsia="id-ID"/>
        </w:rPr>
        <w:t>Sociological Jurisprudence</w:t>
      </w:r>
      <w:r>
        <w:rPr>
          <w:rFonts w:ascii="Bookman Old Style" w:eastAsia="Times New Roman" w:hAnsi="Bookman Old Style" w:cs="Arial"/>
          <w:lang w:eastAsia="id-ID"/>
        </w:rPr>
        <w:t xml:space="preserve"> menempatkan posisi hakim sebagai pengemban hukum yang tidak dapat dilepaskan dari kegiatan penalaran hukum, adalah berada pada posisi tidak perlu selalu berpegang pada sistem hukum positif.</w:t>
      </w:r>
      <w:proofErr w:type="gramEnd"/>
      <w:r>
        <w:rPr>
          <w:rFonts w:ascii="Bookman Old Style" w:eastAsia="Times New Roman" w:hAnsi="Bookman Old Style" w:cs="Arial"/>
          <w:lang w:eastAsia="id-ID"/>
        </w:rPr>
        <w:t xml:space="preserve"> Hakim dapat menyimpang dari sistem hukum positif dengan menggali nilai-nilai yang hidup dalam masyarakat atau disiplin ilmu </w:t>
      </w:r>
      <w:proofErr w:type="gramStart"/>
      <w:r>
        <w:rPr>
          <w:rFonts w:ascii="Bookman Old Style" w:eastAsia="Times New Roman" w:hAnsi="Bookman Old Style" w:cs="Arial"/>
          <w:lang w:eastAsia="id-ID"/>
        </w:rPr>
        <w:t>lain</w:t>
      </w:r>
      <w:proofErr w:type="gramEnd"/>
      <w:r>
        <w:rPr>
          <w:rFonts w:ascii="Bookman Old Style" w:eastAsia="Times New Roman" w:hAnsi="Bookman Old Style" w:cs="Arial"/>
          <w:lang w:eastAsia="id-ID"/>
        </w:rPr>
        <w:t xml:space="preserve"> yang merupakan nonhukum. </w:t>
      </w:r>
      <w:proofErr w:type="gramStart"/>
      <w:r>
        <w:rPr>
          <w:rFonts w:ascii="Bookman Old Style" w:eastAsia="Times New Roman" w:hAnsi="Bookman Old Style" w:cs="Arial"/>
          <w:lang w:eastAsia="id-ID"/>
        </w:rPr>
        <w:t>Aspek ontologis dalam penalaran hukum yang ideal bagi hakim di pengadilan agama dalam konteks keindonesiaan tidak terlepas dari landasan filosofis yang menjadi pijakan berpikir, yakni cita negara dan cita hukum Indonesia.</w:t>
      </w:r>
      <w:proofErr w:type="gramEnd"/>
      <w:r>
        <w:rPr>
          <w:rFonts w:ascii="Bookman Old Style" w:eastAsia="Times New Roman" w:hAnsi="Bookman Old Style" w:cs="Arial"/>
          <w:lang w:eastAsia="id-ID"/>
        </w:rPr>
        <w:t xml:space="preserve"> </w:t>
      </w:r>
      <w:proofErr w:type="gramStart"/>
      <w:r>
        <w:rPr>
          <w:rFonts w:ascii="Bookman Old Style" w:eastAsia="Times New Roman" w:hAnsi="Bookman Old Style" w:cs="Arial"/>
          <w:lang w:eastAsia="id-ID"/>
        </w:rPr>
        <w:t xml:space="preserve">Cita negara dan cita hukum Indonesia </w:t>
      </w:r>
      <w:r>
        <w:rPr>
          <w:rFonts w:ascii="Bookman Old Style" w:eastAsia="Times New Roman" w:hAnsi="Bookman Old Style" w:cs="Arial"/>
          <w:lang w:eastAsia="id-ID"/>
        </w:rPr>
        <w:lastRenderedPageBreak/>
        <w:t>sebagaimana yang tertuang dalam Pancasila dan Pembukaan UUD NRI Tahun 1945.</w:t>
      </w:r>
      <w:proofErr w:type="gramEnd"/>
      <w:r>
        <w:rPr>
          <w:rFonts w:ascii="Bookman Old Style" w:eastAsia="Times New Roman" w:hAnsi="Bookman Old Style" w:cs="Arial"/>
          <w:lang w:eastAsia="id-ID"/>
        </w:rPr>
        <w:t xml:space="preserve"> </w:t>
      </w:r>
      <w:proofErr w:type="gramStart"/>
      <w:r>
        <w:rPr>
          <w:rFonts w:ascii="Bookman Old Style" w:eastAsia="Times New Roman" w:hAnsi="Bookman Old Style" w:cs="Arial"/>
          <w:lang w:eastAsia="id-ID"/>
        </w:rPr>
        <w:t>Pada aspek epistemologis hakim tidak terjebak pada pemutlakan penalaran doktrinal-deduktif semata.</w:t>
      </w:r>
      <w:proofErr w:type="gramEnd"/>
      <w:r>
        <w:rPr>
          <w:rFonts w:ascii="Bookman Old Style" w:eastAsia="Times New Roman" w:hAnsi="Bookman Old Style" w:cs="Arial"/>
          <w:lang w:eastAsia="id-ID"/>
        </w:rPr>
        <w:t xml:space="preserve"> </w:t>
      </w:r>
      <w:proofErr w:type="gramStart"/>
      <w:r>
        <w:rPr>
          <w:rFonts w:ascii="Bookman Old Style" w:eastAsia="Times New Roman" w:hAnsi="Bookman Old Style" w:cs="Arial"/>
          <w:lang w:eastAsia="id-ID"/>
        </w:rPr>
        <w:t>Pola ini menunjukkan bahwa masih adanya sumber-sumber hukum yang tidak terakomodasi ke dalam norma-norma positif dalam sistem perundang-undangan atau hukum tertulis.</w:t>
      </w:r>
      <w:proofErr w:type="gramEnd"/>
      <w:r>
        <w:rPr>
          <w:rFonts w:ascii="Bookman Old Style" w:eastAsia="Times New Roman" w:hAnsi="Bookman Old Style" w:cs="Arial"/>
          <w:lang w:eastAsia="id-ID"/>
        </w:rPr>
        <w:t xml:space="preserve"> </w:t>
      </w:r>
      <w:proofErr w:type="gramStart"/>
      <w:r>
        <w:rPr>
          <w:rFonts w:ascii="Bookman Old Style" w:eastAsia="Times New Roman" w:hAnsi="Bookman Old Style" w:cs="Arial"/>
          <w:lang w:eastAsia="id-ID"/>
        </w:rPr>
        <w:t>Artinya, setelah hakim menemukan pola penalaran doktrinal-deduktif (</w:t>
      </w:r>
      <w:r w:rsidRPr="00FA7319">
        <w:rPr>
          <w:rFonts w:ascii="Bookman Old Style" w:eastAsia="Times New Roman" w:hAnsi="Bookman Old Style" w:cs="Arial"/>
          <w:i/>
          <w:lang w:eastAsia="id-ID"/>
        </w:rPr>
        <w:t>top-down</w:t>
      </w:r>
      <w:r>
        <w:rPr>
          <w:rFonts w:ascii="Bookman Old Style" w:eastAsia="Times New Roman" w:hAnsi="Bookman Old Style" w:cs="Arial"/>
          <w:lang w:eastAsia="id-ID"/>
        </w:rPr>
        <w:t xml:space="preserve">) maka hakim masih harus melanjutkan pola pencarian dengan melakukan penalaran hukum </w:t>
      </w:r>
      <w:r w:rsidRPr="00FA7319">
        <w:rPr>
          <w:rFonts w:ascii="Bookman Old Style" w:eastAsia="Times New Roman" w:hAnsi="Bookman Old Style" w:cs="Arial"/>
          <w:i/>
          <w:lang w:eastAsia="id-ID"/>
        </w:rPr>
        <w:t>bottom-up</w:t>
      </w:r>
      <w:r>
        <w:rPr>
          <w:rFonts w:ascii="Bookman Old Style" w:eastAsia="Times New Roman" w:hAnsi="Bookman Old Style" w:cs="Arial"/>
          <w:lang w:eastAsia="id-ID"/>
        </w:rPr>
        <w:t xml:space="preserve"> secara simultan dengan mengkritisi terkait dengan nilai-nilai di masyarakat dan disiplin ilmu lainnya.</w:t>
      </w:r>
      <w:proofErr w:type="gramEnd"/>
      <w:r>
        <w:rPr>
          <w:rFonts w:ascii="Bookman Old Style" w:eastAsia="Times New Roman" w:hAnsi="Bookman Old Style" w:cs="Arial"/>
          <w:lang w:eastAsia="id-ID"/>
        </w:rPr>
        <w:t xml:space="preserve"> Ini menunjukkan bahwa hakim di pengadilan agama tidak hanya </w:t>
      </w:r>
      <w:proofErr w:type="gramStart"/>
      <w:r>
        <w:rPr>
          <w:rFonts w:ascii="Bookman Old Style" w:eastAsia="Times New Roman" w:hAnsi="Bookman Old Style" w:cs="Arial"/>
          <w:lang w:eastAsia="id-ID"/>
        </w:rPr>
        <w:t>sebatas  corong</w:t>
      </w:r>
      <w:proofErr w:type="gramEnd"/>
      <w:r>
        <w:rPr>
          <w:rFonts w:ascii="Bookman Old Style" w:eastAsia="Times New Roman" w:hAnsi="Bookman Old Style" w:cs="Arial"/>
          <w:lang w:eastAsia="id-ID"/>
        </w:rPr>
        <w:t xml:space="preserve"> undang-undang saja melainkan hakim juga bertindak sebagai evaluator atas ketentuan norma-norma yang ada. Pada aspek aksiologis, model penalaran </w:t>
      </w:r>
      <w:r>
        <w:rPr>
          <w:rFonts w:ascii="Bookman Old Style" w:eastAsia="Times New Roman" w:hAnsi="Bookman Old Style" w:cs="Arial"/>
          <w:i/>
          <w:lang w:eastAsia="id-ID"/>
        </w:rPr>
        <w:t xml:space="preserve">Sociological </w:t>
      </w:r>
      <w:r>
        <w:rPr>
          <w:rFonts w:ascii="Bookman Old Style" w:eastAsia="Times New Roman" w:hAnsi="Bookman Old Style" w:cs="Arial"/>
          <w:i/>
          <w:lang w:eastAsia="id-ID"/>
        </w:rPr>
        <w:lastRenderedPageBreak/>
        <w:t xml:space="preserve">Jurisprudence </w:t>
      </w:r>
      <w:r>
        <w:rPr>
          <w:rFonts w:ascii="Bookman Old Style" w:eastAsia="Times New Roman" w:hAnsi="Bookman Old Style" w:cs="Arial"/>
          <w:lang w:eastAsia="id-ID"/>
        </w:rPr>
        <w:t xml:space="preserve">tersebut </w:t>
      </w:r>
      <w:proofErr w:type="gramStart"/>
      <w:r>
        <w:rPr>
          <w:rFonts w:ascii="Bookman Old Style" w:eastAsia="Times New Roman" w:hAnsi="Bookman Old Style" w:cs="Arial"/>
          <w:lang w:eastAsia="id-ID"/>
        </w:rPr>
        <w:t>akan</w:t>
      </w:r>
      <w:proofErr w:type="gramEnd"/>
      <w:r>
        <w:rPr>
          <w:rFonts w:ascii="Bookman Old Style" w:eastAsia="Times New Roman" w:hAnsi="Bookman Old Style" w:cs="Arial"/>
          <w:lang w:eastAsia="id-ID"/>
        </w:rPr>
        <w:t xml:space="preserve"> mengangkat nilai-nilai keadila dan kemanfaatan secara simultan, yang kemudian diikuti dengan kepastian hukum. </w:t>
      </w:r>
    </w:p>
    <w:p w:rsidR="00132023" w:rsidRDefault="00132023" w:rsidP="00132023">
      <w:pPr>
        <w:spacing w:line="360" w:lineRule="auto"/>
        <w:ind w:firstLine="709"/>
        <w:jc w:val="both"/>
        <w:rPr>
          <w:rFonts w:ascii="Bookman Old Style" w:eastAsia="Times New Roman" w:hAnsi="Bookman Old Style" w:cs="Arial"/>
          <w:lang w:eastAsia="id-ID"/>
        </w:rPr>
      </w:pPr>
    </w:p>
    <w:p w:rsidR="00132023" w:rsidRPr="004A0063" w:rsidRDefault="00132023" w:rsidP="004B62F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720"/>
        <w:contextualSpacing/>
        <w:jc w:val="both"/>
        <w:rPr>
          <w:rFonts w:ascii="Bookman Old Style" w:hAnsi="Bookman Old Style"/>
          <w:b/>
          <w:sz w:val="24"/>
          <w:szCs w:val="24"/>
        </w:rPr>
      </w:pPr>
      <w:r w:rsidRPr="004A0063">
        <w:rPr>
          <w:rFonts w:ascii="Bookman Old Style" w:hAnsi="Bookman Old Style"/>
          <w:b/>
          <w:sz w:val="24"/>
          <w:szCs w:val="24"/>
        </w:rPr>
        <w:t xml:space="preserve">Penutup </w:t>
      </w:r>
    </w:p>
    <w:p w:rsidR="00132023" w:rsidRDefault="00132023" w:rsidP="00132023">
      <w:pPr>
        <w:spacing w:line="360" w:lineRule="auto"/>
        <w:ind w:firstLine="720"/>
        <w:jc w:val="both"/>
        <w:rPr>
          <w:rFonts w:ascii="Bookman Old Style" w:eastAsia="Times New Roman" w:hAnsi="Bookman Old Style" w:cs="Arial"/>
          <w:lang w:eastAsia="id-ID"/>
        </w:rPr>
      </w:pPr>
      <w:del w:id="149" w:author="Dewi Sukma Kristianti" w:date="2021-10-29T12:10:00Z">
        <w:r w:rsidDel="00DB539B">
          <w:rPr>
            <w:rFonts w:ascii="Bookman Old Style" w:hAnsi="Bookman Old Style"/>
          </w:rPr>
          <w:delText>Makalah</w:delText>
        </w:r>
      </w:del>
      <w:ins w:id="150" w:author="Dewi Sukma Kristianti" w:date="2021-10-29T12:10:00Z">
        <w:r w:rsidR="00DB539B">
          <w:rPr>
            <w:rFonts w:ascii="Bookman Old Style" w:hAnsi="Bookman Old Style"/>
            <w:lang w:val="id-ID"/>
          </w:rPr>
          <w:t>Artikel</w:t>
        </w:r>
      </w:ins>
      <w:r>
        <w:rPr>
          <w:rFonts w:ascii="Bookman Old Style" w:hAnsi="Bookman Old Style"/>
        </w:rPr>
        <w:t xml:space="preserve"> ini menyimpulkan, bahwa cara berpikir dan model penalaran hukum yang dilakukan oleh majelis hakim pada Putusan Hakim Pengadilan Agama </w:t>
      </w:r>
      <w:r w:rsidRPr="001E526F">
        <w:rPr>
          <w:rFonts w:ascii="Bookman Old Style" w:eastAsia="Times New Roman" w:hAnsi="Bookman Old Style" w:cs="Arial"/>
          <w:lang w:eastAsia="id-ID"/>
        </w:rPr>
        <w:t>No.1039/Pdt.G/2014/PA-Pbg</w:t>
      </w:r>
      <w:r>
        <w:rPr>
          <w:rFonts w:ascii="Bookman Old Style" w:eastAsia="Times New Roman" w:hAnsi="Bookman Old Style" w:cs="Arial"/>
          <w:lang w:eastAsia="id-ID"/>
        </w:rPr>
        <w:t xml:space="preserve"> yang mengenakan denda </w:t>
      </w:r>
      <w:r w:rsidRPr="0002445A">
        <w:rPr>
          <w:rFonts w:ascii="Bookman Old Style" w:eastAsia="Times New Roman" w:hAnsi="Bookman Old Style" w:cs="Arial"/>
          <w:i/>
          <w:lang w:eastAsia="id-ID"/>
        </w:rPr>
        <w:t>ta’zir</w:t>
      </w:r>
      <w:r>
        <w:rPr>
          <w:rFonts w:ascii="Bookman Old Style" w:eastAsia="Times New Roman" w:hAnsi="Bookman Old Style" w:cs="Arial"/>
          <w:lang w:eastAsia="id-ID"/>
        </w:rPr>
        <w:t xml:space="preserve"> akibat penunggakkan cicilan pembayaran akad pembiayaan </w:t>
      </w:r>
      <w:r w:rsidRPr="0002445A">
        <w:rPr>
          <w:rFonts w:ascii="Bookman Old Style" w:eastAsia="Times New Roman" w:hAnsi="Bookman Old Style" w:cs="Arial"/>
          <w:i/>
          <w:lang w:eastAsia="id-ID"/>
        </w:rPr>
        <w:t>murabahah</w:t>
      </w:r>
      <w:r>
        <w:rPr>
          <w:rFonts w:ascii="Bookman Old Style" w:eastAsia="Times New Roman" w:hAnsi="Bookman Old Style" w:cs="Arial"/>
          <w:lang w:eastAsia="id-ID"/>
        </w:rPr>
        <w:t xml:space="preserve">, </w:t>
      </w:r>
      <w:del w:id="151" w:author="Dewi Sukma Kristianti" w:date="2021-10-29T12:09:00Z">
        <w:r w:rsidDel="00DB539B">
          <w:rPr>
            <w:rFonts w:ascii="Bookman Old Style" w:eastAsia="Times New Roman" w:hAnsi="Bookman Old Style" w:cs="Arial"/>
            <w:lang w:eastAsia="id-ID"/>
          </w:rPr>
          <w:delText xml:space="preserve">sangat </w:delText>
        </w:r>
      </w:del>
      <w:ins w:id="152" w:author="Dewi Sukma Kristianti" w:date="2021-10-29T12:10:00Z">
        <w:r w:rsidR="00DB539B">
          <w:rPr>
            <w:rFonts w:ascii="Bookman Old Style" w:eastAsia="Times New Roman" w:hAnsi="Bookman Old Style" w:cs="Arial"/>
            <w:lang w:val="id-ID" w:eastAsia="id-ID"/>
          </w:rPr>
          <w:t xml:space="preserve"> adalah </w:t>
        </w:r>
      </w:ins>
      <w:r>
        <w:rPr>
          <w:rFonts w:ascii="Bookman Old Style" w:eastAsia="Times New Roman" w:hAnsi="Bookman Old Style" w:cs="Arial"/>
          <w:lang w:eastAsia="id-ID"/>
        </w:rPr>
        <w:t xml:space="preserve">cara berpikir dan model penalaran positivisme hukum. Hal ini terlihat pada aspek ontologis yang dimaknai oleh hakim dalam Putusan </w:t>
      </w:r>
      <w:r w:rsidRPr="001E526F">
        <w:rPr>
          <w:rFonts w:ascii="Bookman Old Style" w:eastAsia="Times New Roman" w:hAnsi="Bookman Old Style" w:cs="Arial"/>
          <w:lang w:eastAsia="id-ID"/>
        </w:rPr>
        <w:t>No.1039/Pdt.G/2014/PA-Pbg</w:t>
      </w:r>
      <w:r>
        <w:rPr>
          <w:rFonts w:ascii="Bookman Old Style" w:eastAsia="Times New Roman" w:hAnsi="Bookman Old Style" w:cs="Arial"/>
          <w:lang w:eastAsia="id-ID"/>
        </w:rPr>
        <w:t xml:space="preserve"> hanya sebatas pada Pasal 5 ayat (4) </w:t>
      </w:r>
      <w:r w:rsidRPr="001E526F">
        <w:rPr>
          <w:rFonts w:ascii="Bookman Old Style" w:eastAsia="Times New Roman" w:hAnsi="Bookman Old Style" w:cs="Arial"/>
          <w:lang w:eastAsia="id-ID"/>
        </w:rPr>
        <w:t xml:space="preserve">Akad </w:t>
      </w:r>
      <w:r w:rsidRPr="001E526F">
        <w:rPr>
          <w:rFonts w:ascii="Bookman Old Style" w:eastAsia="Times New Roman" w:hAnsi="Bookman Old Style" w:cs="Arial"/>
          <w:i/>
          <w:lang w:eastAsia="id-ID"/>
        </w:rPr>
        <w:t>Murabahah</w:t>
      </w:r>
      <w:r w:rsidRPr="001E526F">
        <w:rPr>
          <w:rFonts w:ascii="Bookman Old Style" w:eastAsia="Times New Roman" w:hAnsi="Bookman Old Style" w:cs="Arial"/>
          <w:lang w:eastAsia="id-ID"/>
        </w:rPr>
        <w:t xml:space="preserve"> </w:t>
      </w:r>
      <w:proofErr w:type="gramStart"/>
      <w:r w:rsidRPr="001E526F">
        <w:rPr>
          <w:rFonts w:ascii="Bookman Old Style" w:eastAsia="Times New Roman" w:hAnsi="Bookman Old Style" w:cs="Arial"/>
          <w:lang w:eastAsia="id-ID"/>
        </w:rPr>
        <w:t>Nomor :</w:t>
      </w:r>
      <w:proofErr w:type="gramEnd"/>
      <w:r w:rsidRPr="001E526F">
        <w:rPr>
          <w:rFonts w:ascii="Bookman Old Style" w:eastAsia="Times New Roman" w:hAnsi="Bookman Old Style" w:cs="Arial"/>
          <w:lang w:eastAsia="id-ID"/>
        </w:rPr>
        <w:t xml:space="preserve"> 51/656-1/10/12</w:t>
      </w:r>
      <w:r>
        <w:rPr>
          <w:rFonts w:ascii="Bookman Old Style" w:eastAsia="Times New Roman" w:hAnsi="Bookman Old Style" w:cs="Arial"/>
          <w:lang w:eastAsia="id-ID"/>
        </w:rPr>
        <w:t xml:space="preserve">. Pada aspek ontologis demikian menyebabkan aspek epistemologisnya pun hanya berupa penafsiran otentik </w:t>
      </w:r>
      <w:r>
        <w:rPr>
          <w:rFonts w:ascii="Bookman Old Style" w:eastAsia="Times New Roman" w:hAnsi="Bookman Old Style" w:cs="Arial"/>
          <w:lang w:eastAsia="id-ID"/>
        </w:rPr>
        <w:lastRenderedPageBreak/>
        <w:t xml:space="preserve">berdasarkan norma positif tertulis yang tercantum pada Pasal 5 ayat (4) </w:t>
      </w:r>
      <w:r w:rsidRPr="001E526F">
        <w:rPr>
          <w:rFonts w:ascii="Bookman Old Style" w:eastAsia="Times New Roman" w:hAnsi="Bookman Old Style" w:cs="Arial"/>
          <w:lang w:eastAsia="id-ID"/>
        </w:rPr>
        <w:t xml:space="preserve">Akad </w:t>
      </w:r>
      <w:r w:rsidRPr="001E526F">
        <w:rPr>
          <w:rFonts w:ascii="Bookman Old Style" w:eastAsia="Times New Roman" w:hAnsi="Bookman Old Style" w:cs="Arial"/>
          <w:i/>
          <w:lang w:eastAsia="id-ID"/>
        </w:rPr>
        <w:t>Murabahah</w:t>
      </w:r>
      <w:r w:rsidRPr="001E526F">
        <w:rPr>
          <w:rFonts w:ascii="Bookman Old Style" w:eastAsia="Times New Roman" w:hAnsi="Bookman Old Style" w:cs="Arial"/>
          <w:lang w:eastAsia="id-ID"/>
        </w:rPr>
        <w:t xml:space="preserve"> </w:t>
      </w:r>
      <w:proofErr w:type="gramStart"/>
      <w:r w:rsidRPr="001E526F">
        <w:rPr>
          <w:rFonts w:ascii="Bookman Old Style" w:eastAsia="Times New Roman" w:hAnsi="Bookman Old Style" w:cs="Arial"/>
          <w:lang w:eastAsia="id-ID"/>
        </w:rPr>
        <w:t>Nomor :</w:t>
      </w:r>
      <w:proofErr w:type="gramEnd"/>
      <w:r w:rsidRPr="001E526F">
        <w:rPr>
          <w:rFonts w:ascii="Bookman Old Style" w:eastAsia="Times New Roman" w:hAnsi="Bookman Old Style" w:cs="Arial"/>
          <w:lang w:eastAsia="id-ID"/>
        </w:rPr>
        <w:t xml:space="preserve"> 51/656-1/10/12</w:t>
      </w:r>
      <w:r>
        <w:rPr>
          <w:rFonts w:ascii="Bookman Old Style" w:eastAsia="Times New Roman" w:hAnsi="Bookman Old Style" w:cs="Arial"/>
          <w:lang w:eastAsia="id-ID"/>
        </w:rPr>
        <w:t xml:space="preserve">. </w:t>
      </w:r>
      <w:proofErr w:type="gramStart"/>
      <w:r>
        <w:rPr>
          <w:rFonts w:ascii="Bookman Old Style" w:eastAsia="Times New Roman" w:hAnsi="Bookman Old Style" w:cs="Arial"/>
          <w:lang w:eastAsia="id-ID"/>
        </w:rPr>
        <w:t>Pada putusan tersebut, sangat jelas hakim sebatas melakukan deduksi logis peristiwa hukum ke dalam konsep yuridis hukum.</w:t>
      </w:r>
      <w:proofErr w:type="gramEnd"/>
      <w:r>
        <w:rPr>
          <w:rFonts w:ascii="Bookman Old Style" w:eastAsia="Times New Roman" w:hAnsi="Bookman Old Style" w:cs="Arial"/>
          <w:lang w:eastAsia="id-ID"/>
        </w:rPr>
        <w:t xml:space="preserve">  Penalaran hakim dijalankan dengan </w:t>
      </w:r>
      <w:proofErr w:type="gramStart"/>
      <w:r w:rsidRPr="001D7075">
        <w:rPr>
          <w:rFonts w:ascii="Bookman Old Style" w:eastAsia="Times New Roman" w:hAnsi="Bookman Old Style" w:cs="Arial"/>
          <w:lang w:eastAsia="id-ID"/>
        </w:rPr>
        <w:t>cara</w:t>
      </w:r>
      <w:proofErr w:type="gramEnd"/>
      <w:r w:rsidRPr="001D7075">
        <w:rPr>
          <w:rFonts w:ascii="Bookman Old Style" w:eastAsia="Times New Roman" w:hAnsi="Bookman Old Style" w:cs="Arial"/>
          <w:lang w:eastAsia="id-ID"/>
        </w:rPr>
        <w:t xml:space="preserve"> berpikir </w:t>
      </w:r>
      <w:r>
        <w:rPr>
          <w:rFonts w:ascii="Bookman Old Style" w:eastAsia="Times New Roman" w:hAnsi="Bookman Old Style" w:cs="Arial"/>
          <w:lang w:eastAsia="id-ID"/>
        </w:rPr>
        <w:t xml:space="preserve">pada aras peraturan/sumber yuridis normatif dan logika. Menunjukkan </w:t>
      </w:r>
      <w:proofErr w:type="gramStart"/>
      <w:r>
        <w:rPr>
          <w:rFonts w:ascii="Bookman Old Style" w:eastAsia="Times New Roman" w:hAnsi="Bookman Old Style" w:cs="Arial"/>
          <w:lang w:eastAsia="id-ID"/>
        </w:rPr>
        <w:t>cara</w:t>
      </w:r>
      <w:proofErr w:type="gramEnd"/>
      <w:r>
        <w:rPr>
          <w:rFonts w:ascii="Bookman Old Style" w:eastAsia="Times New Roman" w:hAnsi="Bookman Old Style" w:cs="Arial"/>
          <w:lang w:eastAsia="id-ID"/>
        </w:rPr>
        <w:t xml:space="preserve"> berpikir dan model penalaran hukum yang dilakukan hakim masih sebatas pada penafsiran tekstual-otentik yang sangat mekanistik dan legalistik. Hakim tidak berupaya untuk melihat dari pendekatan lain dalam memutus perkara ekonomi syariah dengan menggunakan </w:t>
      </w:r>
      <w:r w:rsidRPr="00A8370B">
        <w:rPr>
          <w:rStyle w:val="markedcontent"/>
          <w:rFonts w:ascii="Bookman Old Style" w:hAnsi="Bookman Old Style" w:cs="Arial"/>
        </w:rPr>
        <w:t xml:space="preserve">pendekatan ekonomi </w:t>
      </w:r>
      <w:r>
        <w:rPr>
          <w:rStyle w:val="markedcontent"/>
          <w:rFonts w:ascii="Bookman Old Style" w:hAnsi="Bookman Old Style" w:cs="Arial"/>
        </w:rPr>
        <w:t>yang</w:t>
      </w:r>
      <w:r w:rsidRPr="00A8370B">
        <w:rPr>
          <w:rStyle w:val="markedcontent"/>
          <w:rFonts w:ascii="Bookman Old Style" w:hAnsi="Bookman Old Style" w:cs="Arial"/>
        </w:rPr>
        <w:t xml:space="preserve"> dilihat dari segi nilai (</w:t>
      </w:r>
      <w:r w:rsidRPr="00A8370B">
        <w:rPr>
          <w:rStyle w:val="markedcontent"/>
          <w:rFonts w:ascii="Bookman Old Style" w:hAnsi="Bookman Old Style" w:cs="Arial"/>
          <w:i/>
        </w:rPr>
        <w:t>value</w:t>
      </w:r>
      <w:r w:rsidRPr="00A8370B">
        <w:rPr>
          <w:rStyle w:val="markedcontent"/>
          <w:rFonts w:ascii="Bookman Old Style" w:hAnsi="Bookman Old Style" w:cs="Arial"/>
        </w:rPr>
        <w:t xml:space="preserve">), </w:t>
      </w:r>
      <w:proofErr w:type="gramStart"/>
      <w:r w:rsidRPr="00A8370B">
        <w:rPr>
          <w:rStyle w:val="markedcontent"/>
          <w:rFonts w:ascii="Bookman Old Style" w:hAnsi="Bookman Old Style" w:cs="Arial"/>
        </w:rPr>
        <w:t>kegunaan(</w:t>
      </w:r>
      <w:proofErr w:type="gramEnd"/>
      <w:r w:rsidRPr="00A8370B">
        <w:rPr>
          <w:rStyle w:val="markedcontent"/>
          <w:rFonts w:ascii="Bookman Old Style" w:hAnsi="Bookman Old Style" w:cs="Arial"/>
          <w:i/>
        </w:rPr>
        <w:t>utility</w:t>
      </w:r>
      <w:r w:rsidRPr="00A8370B">
        <w:rPr>
          <w:rStyle w:val="markedcontent"/>
          <w:rFonts w:ascii="Bookman Old Style" w:hAnsi="Bookman Old Style" w:cs="Arial"/>
        </w:rPr>
        <w:t>)</w:t>
      </w:r>
      <w:r>
        <w:rPr>
          <w:rStyle w:val="markedcontent"/>
          <w:rFonts w:ascii="Bookman Old Style" w:hAnsi="Bookman Old Style" w:cs="Arial"/>
        </w:rPr>
        <w:t xml:space="preserve"> </w:t>
      </w:r>
      <w:r w:rsidRPr="00A8370B">
        <w:rPr>
          <w:rStyle w:val="markedcontent"/>
          <w:rFonts w:ascii="Bookman Old Style" w:hAnsi="Bookman Old Style" w:cs="Arial"/>
        </w:rPr>
        <w:t>dan efisiensi (</w:t>
      </w:r>
      <w:r w:rsidRPr="00A8370B">
        <w:rPr>
          <w:rStyle w:val="markedcontent"/>
          <w:rFonts w:ascii="Bookman Old Style" w:hAnsi="Bookman Old Style" w:cs="Arial"/>
          <w:i/>
        </w:rPr>
        <w:t>efficiency</w:t>
      </w:r>
      <w:r w:rsidRPr="00A8370B">
        <w:rPr>
          <w:rStyle w:val="markedcontent"/>
          <w:rFonts w:ascii="Bookman Old Style" w:hAnsi="Bookman Old Style" w:cs="Arial"/>
        </w:rPr>
        <w:t>).</w:t>
      </w:r>
      <w:r>
        <w:rPr>
          <w:rStyle w:val="markedcontent"/>
          <w:rFonts w:ascii="Bookman Old Style" w:hAnsi="Bookman Old Style" w:cs="Arial"/>
        </w:rPr>
        <w:t xml:space="preserve"> </w:t>
      </w:r>
      <w:proofErr w:type="gramStart"/>
      <w:r>
        <w:rPr>
          <w:rStyle w:val="markedcontent"/>
          <w:rFonts w:ascii="Bookman Old Style" w:hAnsi="Bookman Old Style" w:cs="Arial"/>
        </w:rPr>
        <w:t xml:space="preserve">Sehingga </w:t>
      </w:r>
      <w:r>
        <w:rPr>
          <w:rFonts w:ascii="Bookman Old Style" w:eastAsia="Times New Roman" w:hAnsi="Bookman Old Style" w:cs="Arial"/>
          <w:lang w:eastAsia="id-ID"/>
        </w:rPr>
        <w:t xml:space="preserve">aspek aksiologis pengenaan denda </w:t>
      </w:r>
      <w:r w:rsidRPr="0017775D">
        <w:rPr>
          <w:rFonts w:ascii="Bookman Old Style" w:eastAsia="Times New Roman" w:hAnsi="Bookman Old Style" w:cs="Arial"/>
          <w:i/>
          <w:lang w:eastAsia="id-ID"/>
        </w:rPr>
        <w:t>ta’zir</w:t>
      </w:r>
      <w:r>
        <w:rPr>
          <w:rFonts w:ascii="Bookman Old Style" w:eastAsia="Times New Roman" w:hAnsi="Bookman Old Style" w:cs="Arial"/>
          <w:lang w:eastAsia="id-ID"/>
        </w:rPr>
        <w:t xml:space="preserve"> dalam Putusan </w:t>
      </w:r>
      <w:r w:rsidRPr="001E526F">
        <w:rPr>
          <w:rFonts w:ascii="Bookman Old Style" w:eastAsia="Times New Roman" w:hAnsi="Bookman Old Style" w:cs="Arial"/>
          <w:lang w:eastAsia="id-ID"/>
        </w:rPr>
        <w:t>No.1039/Pdt.G/2014/PA-Pbg</w:t>
      </w:r>
      <w:r>
        <w:rPr>
          <w:rFonts w:ascii="Bookman Old Style" w:eastAsia="Times New Roman" w:hAnsi="Bookman Old Style" w:cs="Arial"/>
          <w:lang w:eastAsia="id-ID"/>
        </w:rPr>
        <w:t xml:space="preserve"> hanya sebatas bertujuan sebagai upaya represif atau menghukum saja, tanpa mempertimbangkan tujuan-tujuan lain yang harus </w:t>
      </w:r>
      <w:r>
        <w:rPr>
          <w:rFonts w:ascii="Bookman Old Style" w:eastAsia="Times New Roman" w:hAnsi="Bookman Old Style" w:cs="Arial"/>
          <w:lang w:eastAsia="id-ID"/>
        </w:rPr>
        <w:lastRenderedPageBreak/>
        <w:t>dipenuhi</w:t>
      </w:r>
      <w:r w:rsidRPr="00D41967">
        <w:rPr>
          <w:rFonts w:ascii="Bookman Old Style" w:eastAsia="Times New Roman" w:hAnsi="Bookman Old Style" w:cs="Arial"/>
          <w:lang w:eastAsia="id-ID"/>
        </w:rPr>
        <w:t xml:space="preserve"> </w:t>
      </w:r>
      <w:r>
        <w:rPr>
          <w:rFonts w:ascii="Bookman Old Style" w:eastAsia="Times New Roman" w:hAnsi="Bookman Old Style" w:cs="Arial"/>
          <w:lang w:eastAsia="id-ID"/>
        </w:rPr>
        <w:t xml:space="preserve">dari </w:t>
      </w:r>
      <w:r>
        <w:rPr>
          <w:rFonts w:ascii="Bookman Old Style" w:hAnsi="Bookman Old Style"/>
        </w:rPr>
        <w:t xml:space="preserve">konsep denda </w:t>
      </w:r>
      <w:r w:rsidRPr="00734605">
        <w:rPr>
          <w:rFonts w:ascii="Bookman Old Style" w:hAnsi="Bookman Old Style"/>
          <w:i/>
        </w:rPr>
        <w:t>ta’zir</w:t>
      </w:r>
      <w:r>
        <w:rPr>
          <w:rFonts w:ascii="Bookman Old Style" w:hAnsi="Bookman Old Style"/>
        </w:rPr>
        <w:t xml:space="preserve"> dalam hukum Islam</w:t>
      </w:r>
      <w:r>
        <w:rPr>
          <w:rFonts w:ascii="Bookman Old Style" w:eastAsia="Times New Roman" w:hAnsi="Bookman Old Style" w:cs="Arial"/>
          <w:lang w:eastAsia="id-ID"/>
        </w:rPr>
        <w:t>.</w:t>
      </w:r>
      <w:proofErr w:type="gramEnd"/>
    </w:p>
    <w:p w:rsidR="00132023" w:rsidRDefault="00132023" w:rsidP="00132023">
      <w:pPr>
        <w:spacing w:line="360" w:lineRule="auto"/>
        <w:ind w:firstLine="720"/>
        <w:jc w:val="both"/>
        <w:rPr>
          <w:rStyle w:val="markedcontent"/>
          <w:rFonts w:ascii="Bookman Old Style" w:hAnsi="Bookman Old Style" w:cs="Arial"/>
        </w:rPr>
      </w:pPr>
      <w:proofErr w:type="gramStart"/>
      <w:r>
        <w:rPr>
          <w:rFonts w:ascii="Bookman Old Style" w:eastAsia="Times New Roman" w:hAnsi="Bookman Old Style" w:cs="Arial"/>
          <w:lang w:eastAsia="id-ID"/>
        </w:rPr>
        <w:t xml:space="preserve">Model penalaran hukum yang ideal digunakan oleh hakim pengadilan agama dalam membuat putusan bidang ekonomi syariah, adalah model penalaran hukum yang dipengaruhi oleh aliran </w:t>
      </w:r>
      <w:r>
        <w:rPr>
          <w:rFonts w:ascii="Bookman Old Style" w:eastAsia="Times New Roman" w:hAnsi="Bookman Old Style" w:cs="Arial"/>
          <w:i/>
          <w:lang w:eastAsia="id-ID"/>
        </w:rPr>
        <w:t>Sociological Jurisprudence.</w:t>
      </w:r>
      <w:proofErr w:type="gramEnd"/>
      <w:r>
        <w:rPr>
          <w:rFonts w:ascii="Bookman Old Style" w:eastAsia="Times New Roman" w:hAnsi="Bookman Old Style" w:cs="Arial"/>
          <w:i/>
          <w:lang w:eastAsia="id-ID"/>
        </w:rPr>
        <w:t xml:space="preserve"> </w:t>
      </w:r>
      <w:proofErr w:type="gramStart"/>
      <w:r>
        <w:rPr>
          <w:rFonts w:ascii="Bookman Old Style" w:eastAsia="Times New Roman" w:hAnsi="Bookman Old Style" w:cs="Arial"/>
          <w:lang w:eastAsia="id-ID"/>
        </w:rPr>
        <w:t xml:space="preserve">Sebab </w:t>
      </w:r>
      <w:ins w:id="153" w:author="Dewi Sukma Kristianti" w:date="2021-10-29T12:10:00Z">
        <w:r w:rsidR="00DB539B">
          <w:rPr>
            <w:rFonts w:ascii="Bookman Old Style" w:eastAsia="Times New Roman" w:hAnsi="Bookman Old Style" w:cs="Arial"/>
            <w:lang w:val="id-ID" w:eastAsia="id-ID"/>
          </w:rPr>
          <w:t xml:space="preserve">dengan </w:t>
        </w:r>
      </w:ins>
      <w:r>
        <w:rPr>
          <w:rFonts w:ascii="Bookman Old Style" w:eastAsia="Times New Roman" w:hAnsi="Bookman Old Style" w:cs="Arial"/>
          <w:lang w:eastAsia="id-ID"/>
        </w:rPr>
        <w:t>model penalaran hukum ini, hakim tidak hanya berpikir sebatas menyesuaikan struktur kasus konkret dengan struktur hukum berupa hukum tertulis saja, melainkan juga memperluas interpretasi dan konstruksi hukum dengan menggunakan nilai-nilai di masyarakat dan/atau menggunakan disiplin ilmu lain nonhukum.</w:t>
      </w:r>
      <w:proofErr w:type="gramEnd"/>
      <w:r>
        <w:rPr>
          <w:rFonts w:ascii="Bookman Old Style" w:eastAsia="Times New Roman" w:hAnsi="Bookman Old Style" w:cs="Arial"/>
          <w:lang w:eastAsia="id-ID"/>
        </w:rPr>
        <w:t xml:space="preserve"> Sehingga nantinya hakim pengadilan agama yang menghadapi kasus-kasus pengenaan denda </w:t>
      </w:r>
      <w:r w:rsidRPr="00761072">
        <w:rPr>
          <w:rFonts w:ascii="Bookman Old Style" w:eastAsia="Times New Roman" w:hAnsi="Bookman Old Style" w:cs="Arial"/>
          <w:i/>
          <w:lang w:eastAsia="id-ID"/>
        </w:rPr>
        <w:t>ta’zir</w:t>
      </w:r>
      <w:r>
        <w:rPr>
          <w:rFonts w:ascii="Bookman Old Style" w:eastAsia="Times New Roman" w:hAnsi="Bookman Old Style" w:cs="Arial"/>
          <w:lang w:eastAsia="id-ID"/>
        </w:rPr>
        <w:t xml:space="preserve"> sebagai akibat wanprestasi akad pembiayaan syariah, dapat menafsirkan pula dari segi pendekatan ekonomi berupa  </w:t>
      </w:r>
      <w:r w:rsidRPr="00A8370B">
        <w:rPr>
          <w:rStyle w:val="markedcontent"/>
          <w:rFonts w:ascii="Bookman Old Style" w:hAnsi="Bookman Old Style" w:cs="Arial"/>
        </w:rPr>
        <w:t>nilai (</w:t>
      </w:r>
      <w:r w:rsidRPr="00A8370B">
        <w:rPr>
          <w:rStyle w:val="markedcontent"/>
          <w:rFonts w:ascii="Bookman Old Style" w:hAnsi="Bookman Old Style" w:cs="Arial"/>
          <w:i/>
        </w:rPr>
        <w:t>value</w:t>
      </w:r>
      <w:r w:rsidRPr="00A8370B">
        <w:rPr>
          <w:rStyle w:val="markedcontent"/>
          <w:rFonts w:ascii="Bookman Old Style" w:hAnsi="Bookman Old Style" w:cs="Arial"/>
        </w:rPr>
        <w:t>), kegunaan(</w:t>
      </w:r>
      <w:r w:rsidRPr="00A8370B">
        <w:rPr>
          <w:rStyle w:val="markedcontent"/>
          <w:rFonts w:ascii="Bookman Old Style" w:hAnsi="Bookman Old Style" w:cs="Arial"/>
          <w:i/>
        </w:rPr>
        <w:t>utility</w:t>
      </w:r>
      <w:r w:rsidRPr="00A8370B">
        <w:rPr>
          <w:rStyle w:val="markedcontent"/>
          <w:rFonts w:ascii="Bookman Old Style" w:hAnsi="Bookman Old Style" w:cs="Arial"/>
        </w:rPr>
        <w:t>)</w:t>
      </w:r>
      <w:r>
        <w:rPr>
          <w:rStyle w:val="markedcontent"/>
          <w:rFonts w:ascii="Bookman Old Style" w:hAnsi="Bookman Old Style" w:cs="Arial"/>
        </w:rPr>
        <w:t xml:space="preserve"> </w:t>
      </w:r>
      <w:r w:rsidRPr="00A8370B">
        <w:rPr>
          <w:rStyle w:val="markedcontent"/>
          <w:rFonts w:ascii="Bookman Old Style" w:hAnsi="Bookman Old Style" w:cs="Arial"/>
        </w:rPr>
        <w:t>dan efisiensi (</w:t>
      </w:r>
      <w:r w:rsidRPr="00A8370B">
        <w:rPr>
          <w:rStyle w:val="markedcontent"/>
          <w:rFonts w:ascii="Bookman Old Style" w:hAnsi="Bookman Old Style" w:cs="Arial"/>
          <w:i/>
        </w:rPr>
        <w:t>efficiency</w:t>
      </w:r>
      <w:r>
        <w:rPr>
          <w:rStyle w:val="markedcontent"/>
          <w:rFonts w:ascii="Bookman Old Style" w:hAnsi="Bookman Old Style" w:cs="Arial"/>
        </w:rPr>
        <w:t xml:space="preserve">), serta menggali dari segi </w:t>
      </w:r>
      <w:r w:rsidRPr="001674ED">
        <w:rPr>
          <w:rStyle w:val="markedcontent"/>
          <w:rFonts w:ascii="Bookman Old Style" w:hAnsi="Bookman Old Style" w:cs="Arial"/>
          <w:i/>
        </w:rPr>
        <w:t>maqasid syariah</w:t>
      </w:r>
      <w:r>
        <w:rPr>
          <w:rStyle w:val="markedcontent"/>
          <w:rFonts w:ascii="Bookman Old Style" w:hAnsi="Bookman Old Style" w:cs="Arial"/>
        </w:rPr>
        <w:t>.</w:t>
      </w:r>
    </w:p>
    <w:p w:rsidR="00132023" w:rsidRPr="00761072" w:rsidRDefault="00132023" w:rsidP="00132023">
      <w:pPr>
        <w:spacing w:line="360" w:lineRule="auto"/>
        <w:ind w:firstLine="720"/>
        <w:jc w:val="both"/>
        <w:rPr>
          <w:rStyle w:val="markedcontent"/>
          <w:rFonts w:ascii="Bookman Old Style" w:eastAsia="Times New Roman" w:hAnsi="Bookman Old Style" w:cs="Arial"/>
          <w:lang w:eastAsia="id-ID"/>
        </w:rPr>
      </w:pPr>
    </w:p>
    <w:p w:rsidR="00132023" w:rsidRDefault="00132023" w:rsidP="004B62F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134" w:hanging="1134"/>
        <w:contextualSpacing/>
        <w:jc w:val="both"/>
        <w:rPr>
          <w:rFonts w:ascii="Bookman Old Style" w:hAnsi="Bookman Old Style"/>
          <w:b/>
          <w:sz w:val="24"/>
          <w:szCs w:val="24"/>
        </w:rPr>
      </w:pPr>
      <w:r w:rsidRPr="00D41967">
        <w:rPr>
          <w:rFonts w:ascii="Bookman Old Style" w:hAnsi="Bookman Old Style"/>
          <w:b/>
          <w:sz w:val="24"/>
          <w:szCs w:val="24"/>
        </w:rPr>
        <w:t>Daftar Pustaka</w:t>
      </w:r>
    </w:p>
    <w:p w:rsidR="00132023"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Arief Sidharta,</w:t>
      </w:r>
      <w:r>
        <w:rPr>
          <w:rFonts w:ascii="Bookman Old Style" w:hAnsi="Bookman Old Style"/>
          <w:sz w:val="24"/>
          <w:szCs w:val="24"/>
        </w:rPr>
        <w:t xml:space="preserve"> B,</w:t>
      </w:r>
      <w:r w:rsidRPr="00721AAB">
        <w:rPr>
          <w:rFonts w:ascii="Bookman Old Style" w:hAnsi="Bookman Old Style"/>
          <w:sz w:val="24"/>
          <w:szCs w:val="24"/>
        </w:rPr>
        <w:t xml:space="preserve"> </w:t>
      </w:r>
      <w:r w:rsidRPr="00721AAB">
        <w:rPr>
          <w:rFonts w:ascii="Bookman Old Style" w:hAnsi="Bookman Old Style"/>
          <w:i/>
          <w:sz w:val="24"/>
          <w:szCs w:val="24"/>
        </w:rPr>
        <w:t>Refleksi tentang Struktur Ilmu Hukum: Sebuah Penelitian tentang Fondasi Kefilsafatan dan Sifat Keilmuan Ilmu Hukum Sebagai Landasan Pengembangan Ilmu Hukum Nasional Indonesia</w:t>
      </w:r>
      <w:r>
        <w:rPr>
          <w:rFonts w:ascii="Bookman Old Style" w:hAnsi="Bookman Old Style"/>
          <w:sz w:val="24"/>
          <w:szCs w:val="24"/>
        </w:rPr>
        <w:t xml:space="preserve">, </w:t>
      </w:r>
      <w:r w:rsidRPr="00721AAB">
        <w:rPr>
          <w:rFonts w:ascii="Bookman Old Style" w:hAnsi="Bookman Old Style"/>
          <w:sz w:val="24"/>
          <w:szCs w:val="24"/>
        </w:rPr>
        <w:t>Bandung: Mandar Maju, Cetakan Kedua</w:t>
      </w:r>
      <w:r>
        <w:rPr>
          <w:rFonts w:ascii="Bookman Old Style" w:hAnsi="Bookman Old Style"/>
          <w:sz w:val="24"/>
          <w:szCs w:val="24"/>
        </w:rPr>
        <w:t>, 2000</w:t>
      </w:r>
      <w:r w:rsidRPr="00721AAB">
        <w:rPr>
          <w:rFonts w:ascii="Bookman Old Style" w:hAnsi="Bookman Old Style"/>
          <w:sz w:val="24"/>
          <w:szCs w:val="24"/>
        </w:rPr>
        <w:t>.</w:t>
      </w:r>
    </w:p>
    <w:p w:rsidR="00132023" w:rsidRDefault="00132023" w:rsidP="00132023">
      <w:pPr>
        <w:pStyle w:val="FootnoteText"/>
        <w:ind w:left="851" w:hanging="851"/>
        <w:jc w:val="both"/>
        <w:rPr>
          <w:rFonts w:ascii="Bookman Old Style" w:hAnsi="Bookman Old Style"/>
          <w:sz w:val="24"/>
          <w:szCs w:val="24"/>
        </w:rPr>
      </w:pPr>
    </w:p>
    <w:p w:rsidR="00132023"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Arief Sidharta,</w:t>
      </w:r>
      <w:r>
        <w:rPr>
          <w:rFonts w:ascii="Bookman Old Style" w:hAnsi="Bookman Old Style"/>
          <w:sz w:val="24"/>
          <w:szCs w:val="24"/>
        </w:rPr>
        <w:t xml:space="preserve"> B.,</w:t>
      </w:r>
      <w:r w:rsidRPr="00721AAB">
        <w:rPr>
          <w:rFonts w:ascii="Bookman Old Style" w:hAnsi="Bookman Old Style"/>
          <w:sz w:val="24"/>
          <w:szCs w:val="24"/>
        </w:rPr>
        <w:t xml:space="preserve"> “Disiplin Hukum: Tentang Hubungan antara Ilmu Hukum, Teori Hukum dan Filsafat Hukum”, Jurnal Pro Justitia, Tahun XX Nomor 3, (Juli 2002</w:t>
      </w:r>
      <w:r>
        <w:rPr>
          <w:rFonts w:ascii="Bookman Old Style" w:hAnsi="Bookman Old Style"/>
          <w:sz w:val="24"/>
          <w:szCs w:val="24"/>
        </w:rPr>
        <w:t>).</w:t>
      </w:r>
    </w:p>
    <w:p w:rsidR="00132023" w:rsidRPr="00721AAB" w:rsidRDefault="00132023" w:rsidP="00132023">
      <w:pPr>
        <w:pStyle w:val="FootnoteText"/>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Auda,</w:t>
      </w:r>
      <w:r>
        <w:rPr>
          <w:rFonts w:ascii="Bookman Old Style" w:hAnsi="Bookman Old Style"/>
          <w:sz w:val="24"/>
          <w:szCs w:val="24"/>
        </w:rPr>
        <w:t xml:space="preserve"> Jasser, </w:t>
      </w:r>
      <w:r w:rsidRPr="00721AAB">
        <w:rPr>
          <w:rFonts w:ascii="Bookman Old Style" w:hAnsi="Bookman Old Style"/>
          <w:i/>
          <w:sz w:val="24"/>
          <w:szCs w:val="24"/>
        </w:rPr>
        <w:t>Membumikan Hukum Islam Melalui Maqasid Syariah, Pendekatan Sistem</w:t>
      </w:r>
      <w:r>
        <w:rPr>
          <w:rFonts w:ascii="Bookman Old Style" w:hAnsi="Bookman Old Style"/>
          <w:sz w:val="24"/>
          <w:szCs w:val="24"/>
        </w:rPr>
        <w:t xml:space="preserve">, </w:t>
      </w:r>
      <w:r w:rsidRPr="00721AAB">
        <w:rPr>
          <w:rFonts w:ascii="Bookman Old Style" w:hAnsi="Bookman Old Style"/>
          <w:sz w:val="24"/>
          <w:szCs w:val="24"/>
        </w:rPr>
        <w:t>Bandung: Mizan Pustaka</w:t>
      </w:r>
      <w:r>
        <w:rPr>
          <w:rFonts w:ascii="Bookman Old Style" w:hAnsi="Bookman Old Style"/>
          <w:sz w:val="24"/>
          <w:szCs w:val="24"/>
        </w:rPr>
        <w:t>, 2015</w:t>
      </w:r>
      <w:r w:rsidRPr="00721AAB">
        <w:rPr>
          <w:rFonts w:ascii="Bookman Old Style" w:hAnsi="Bookman Old Style"/>
          <w:sz w:val="24"/>
          <w:szCs w:val="24"/>
        </w:rPr>
        <w:t>.</w:t>
      </w:r>
    </w:p>
    <w:p w:rsidR="00132023" w:rsidRDefault="00132023" w:rsidP="00132023">
      <w:pPr>
        <w:pStyle w:val="FootnoteText"/>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 xml:space="preserve">A. Posner, </w:t>
      </w:r>
      <w:r>
        <w:rPr>
          <w:rFonts w:ascii="Bookman Old Style" w:hAnsi="Bookman Old Style"/>
          <w:sz w:val="24"/>
          <w:szCs w:val="24"/>
        </w:rPr>
        <w:t xml:space="preserve">Richard, </w:t>
      </w:r>
      <w:proofErr w:type="gramStart"/>
      <w:r w:rsidRPr="00721AAB">
        <w:rPr>
          <w:rFonts w:ascii="Bookman Old Style" w:hAnsi="Bookman Old Style"/>
          <w:i/>
          <w:sz w:val="24"/>
          <w:szCs w:val="24"/>
        </w:rPr>
        <w:t>The</w:t>
      </w:r>
      <w:proofErr w:type="gramEnd"/>
      <w:r w:rsidRPr="00721AAB">
        <w:rPr>
          <w:rFonts w:ascii="Bookman Old Style" w:hAnsi="Bookman Old Style"/>
          <w:i/>
          <w:sz w:val="24"/>
          <w:szCs w:val="24"/>
        </w:rPr>
        <w:t xml:space="preserve"> Economics of Justice</w:t>
      </w:r>
      <w:r>
        <w:rPr>
          <w:rFonts w:ascii="Bookman Old Style" w:hAnsi="Bookman Old Style"/>
          <w:sz w:val="24"/>
          <w:szCs w:val="24"/>
        </w:rPr>
        <w:t xml:space="preserve">, </w:t>
      </w:r>
      <w:r w:rsidRPr="00721AAB">
        <w:rPr>
          <w:rFonts w:ascii="Bookman Old Style" w:hAnsi="Bookman Old Style"/>
          <w:sz w:val="24"/>
          <w:szCs w:val="24"/>
        </w:rPr>
        <w:t>Massachuset: Har</w:t>
      </w:r>
      <w:r>
        <w:rPr>
          <w:rFonts w:ascii="Bookman Old Style" w:hAnsi="Bookman Old Style"/>
          <w:sz w:val="24"/>
          <w:szCs w:val="24"/>
        </w:rPr>
        <w:t>vard University Press, 1981</w:t>
      </w:r>
      <w:r w:rsidRPr="00721AAB">
        <w:rPr>
          <w:rFonts w:ascii="Bookman Old Style" w:hAnsi="Bookman Old Style"/>
          <w:sz w:val="24"/>
          <w:szCs w:val="24"/>
        </w:rPr>
        <w:t>.</w:t>
      </w:r>
    </w:p>
    <w:p w:rsidR="00132023" w:rsidRDefault="00132023" w:rsidP="00132023">
      <w:pPr>
        <w:pStyle w:val="FootnoteText"/>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Pr>
          <w:rFonts w:ascii="Bookman Old Style" w:hAnsi="Bookman Old Style"/>
          <w:sz w:val="24"/>
          <w:szCs w:val="24"/>
        </w:rPr>
        <w:t xml:space="preserve">___________________, </w:t>
      </w:r>
      <w:r w:rsidRPr="00721AAB">
        <w:rPr>
          <w:rFonts w:ascii="Bookman Old Style" w:hAnsi="Bookman Old Style"/>
          <w:i/>
          <w:sz w:val="24"/>
          <w:szCs w:val="24"/>
        </w:rPr>
        <w:t>Economic Analysis of Law</w:t>
      </w:r>
      <w:r>
        <w:rPr>
          <w:rFonts w:ascii="Bookman Old Style" w:hAnsi="Bookman Old Style"/>
          <w:sz w:val="24"/>
          <w:szCs w:val="24"/>
        </w:rPr>
        <w:t xml:space="preserve">, </w:t>
      </w:r>
      <w:r w:rsidRPr="00721AAB">
        <w:rPr>
          <w:rFonts w:ascii="Bookman Old Style" w:hAnsi="Bookman Old Style"/>
          <w:sz w:val="24"/>
          <w:szCs w:val="24"/>
        </w:rPr>
        <w:t>New York</w:t>
      </w:r>
      <w:r>
        <w:rPr>
          <w:rFonts w:ascii="Bookman Old Style" w:hAnsi="Bookman Old Style"/>
          <w:sz w:val="24"/>
          <w:szCs w:val="24"/>
        </w:rPr>
        <w:t xml:space="preserve">: Aspern Publisher, 7th </w:t>
      </w:r>
      <w:proofErr w:type="gramStart"/>
      <w:r>
        <w:rPr>
          <w:rFonts w:ascii="Bookman Old Style" w:hAnsi="Bookman Old Style"/>
          <w:sz w:val="24"/>
          <w:szCs w:val="24"/>
        </w:rPr>
        <w:t>ed</w:t>
      </w:r>
      <w:proofErr w:type="gramEnd"/>
      <w:r>
        <w:rPr>
          <w:rFonts w:ascii="Bookman Old Style" w:hAnsi="Bookman Old Style"/>
          <w:sz w:val="24"/>
          <w:szCs w:val="24"/>
        </w:rPr>
        <w:t>, 2007.</w:t>
      </w:r>
    </w:p>
    <w:p w:rsidR="00132023" w:rsidRDefault="00132023" w:rsidP="00132023">
      <w:pPr>
        <w:pStyle w:val="FootnoteText"/>
        <w:ind w:left="851" w:hanging="851"/>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B. Hallaq,</w:t>
      </w:r>
      <w:r>
        <w:rPr>
          <w:rFonts w:ascii="Bookman Old Style" w:hAnsi="Bookman Old Style"/>
          <w:sz w:val="24"/>
          <w:szCs w:val="24"/>
        </w:rPr>
        <w:t xml:space="preserve"> Wael, </w:t>
      </w:r>
      <w:r w:rsidRPr="00721AAB">
        <w:rPr>
          <w:rFonts w:ascii="Bookman Old Style" w:hAnsi="Bookman Old Style"/>
          <w:i/>
          <w:sz w:val="24"/>
          <w:szCs w:val="24"/>
        </w:rPr>
        <w:t>Sejarah Teori Islam</w:t>
      </w:r>
      <w:r>
        <w:rPr>
          <w:rFonts w:ascii="Bookman Old Style" w:hAnsi="Bookman Old Style"/>
          <w:sz w:val="24"/>
          <w:szCs w:val="24"/>
        </w:rPr>
        <w:t xml:space="preserve">, </w:t>
      </w:r>
      <w:r w:rsidRPr="00721AAB">
        <w:rPr>
          <w:rFonts w:ascii="Bookman Old Style" w:hAnsi="Bookman Old Style"/>
          <w:sz w:val="24"/>
          <w:szCs w:val="24"/>
        </w:rPr>
        <w:t>Jakarta: RajaGrafindo Persada, 2001.</w:t>
      </w:r>
    </w:p>
    <w:p w:rsidR="00132023" w:rsidRPr="00721AAB" w:rsidRDefault="00132023" w:rsidP="00132023">
      <w:pPr>
        <w:pStyle w:val="FootnoteText"/>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proofErr w:type="gramStart"/>
      <w:r w:rsidRPr="00721AAB">
        <w:rPr>
          <w:rFonts w:ascii="Bookman Old Style" w:hAnsi="Bookman Old Style"/>
          <w:sz w:val="24"/>
          <w:szCs w:val="24"/>
        </w:rPr>
        <w:lastRenderedPageBreak/>
        <w:t>Christianto,</w:t>
      </w:r>
      <w:r>
        <w:rPr>
          <w:rFonts w:ascii="Bookman Old Style" w:hAnsi="Bookman Old Style"/>
          <w:sz w:val="24"/>
          <w:szCs w:val="24"/>
        </w:rPr>
        <w:t xml:space="preserve"> Hwian,</w:t>
      </w:r>
      <w:r w:rsidRPr="00721AAB">
        <w:rPr>
          <w:rFonts w:ascii="Bookman Old Style" w:hAnsi="Bookman Old Style"/>
          <w:sz w:val="24"/>
          <w:szCs w:val="24"/>
        </w:rPr>
        <w:t xml:space="preserve"> “Penafsiran Hukum “Melanggar Kesusilaan” dalam Undang-Undang Informasi dan Transaksi Elektronik (Kajian Putusan Nomor 265/Pid.Sus/2017/Pn.MTR juncto Putusan Nomor 574K/Pid.Sus/2018 junctis Putusan Nomor 83 PK/PID.SUS/2019”, Jurnal Komisi Yudisial, Volume 14 Nomor 1, (April 2021</w:t>
      </w:r>
      <w:r>
        <w:rPr>
          <w:rFonts w:ascii="Bookman Old Style" w:hAnsi="Bookman Old Style"/>
          <w:sz w:val="24"/>
          <w:szCs w:val="24"/>
        </w:rPr>
        <w:t>)</w:t>
      </w:r>
      <w:r w:rsidRPr="00721AAB">
        <w:rPr>
          <w:rFonts w:ascii="Bookman Old Style" w:hAnsi="Bookman Old Style"/>
          <w:sz w:val="24"/>
          <w:szCs w:val="24"/>
        </w:rPr>
        <w:t xml:space="preserve">, </w:t>
      </w:r>
      <w:hyperlink r:id="rId15" w:history="1">
        <w:r w:rsidRPr="00721AAB">
          <w:rPr>
            <w:rStyle w:val="Hyperlink"/>
            <w:rFonts w:ascii="Bookman Old Style" w:hAnsi="Bookman Old Style"/>
            <w:sz w:val="24"/>
            <w:szCs w:val="24"/>
          </w:rPr>
          <w:t>https://DOI:10.29123/jy.v14i1.423</w:t>
        </w:r>
      </w:hyperlink>
      <w:r w:rsidRPr="00721AAB">
        <w:rPr>
          <w:rFonts w:ascii="Bookman Old Style" w:hAnsi="Bookman Old Style"/>
          <w:sz w:val="24"/>
          <w:szCs w:val="24"/>
        </w:rPr>
        <w:t>.</w:t>
      </w:r>
      <w:proofErr w:type="gramEnd"/>
      <w:r w:rsidRPr="00721AAB">
        <w:rPr>
          <w:rFonts w:ascii="Bookman Old Style" w:hAnsi="Bookman Old Style"/>
          <w:sz w:val="24"/>
          <w:szCs w:val="24"/>
        </w:rPr>
        <w:t xml:space="preserve"> </w:t>
      </w:r>
    </w:p>
    <w:p w:rsidR="00132023" w:rsidRDefault="00132023" w:rsidP="00132023">
      <w:pPr>
        <w:pStyle w:val="FootnoteText"/>
        <w:jc w:val="both"/>
        <w:rPr>
          <w:rFonts w:ascii="Bookman Old Style" w:hAnsi="Bookman Old Style"/>
          <w:sz w:val="24"/>
          <w:szCs w:val="24"/>
        </w:rPr>
      </w:pPr>
    </w:p>
    <w:p w:rsidR="00132023"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E. Savellos</w:t>
      </w:r>
      <w:r>
        <w:rPr>
          <w:rFonts w:ascii="Bookman Old Style" w:hAnsi="Bookman Old Style"/>
          <w:sz w:val="24"/>
          <w:szCs w:val="24"/>
        </w:rPr>
        <w:t>, Ellias</w:t>
      </w:r>
      <w:r w:rsidRPr="00721AAB">
        <w:rPr>
          <w:rFonts w:ascii="Bookman Old Style" w:hAnsi="Bookman Old Style"/>
          <w:sz w:val="24"/>
          <w:szCs w:val="24"/>
        </w:rPr>
        <w:t xml:space="preserve"> dan Richard F. Galvin, </w:t>
      </w:r>
      <w:r w:rsidRPr="00721AAB">
        <w:rPr>
          <w:rFonts w:ascii="Bookman Old Style" w:hAnsi="Bookman Old Style"/>
          <w:i/>
          <w:sz w:val="24"/>
          <w:szCs w:val="24"/>
        </w:rPr>
        <w:t>Reasoning and The Law, The Elements</w:t>
      </w:r>
      <w:r>
        <w:rPr>
          <w:rFonts w:ascii="Bookman Old Style" w:hAnsi="Bookman Old Style"/>
          <w:sz w:val="24"/>
          <w:szCs w:val="24"/>
        </w:rPr>
        <w:t xml:space="preserve">, </w:t>
      </w:r>
      <w:r w:rsidRPr="00721AAB">
        <w:rPr>
          <w:rFonts w:ascii="Bookman Old Style" w:hAnsi="Bookman Old Style"/>
          <w:sz w:val="24"/>
          <w:szCs w:val="24"/>
        </w:rPr>
        <w:t>Belmont: Wadsworth</w:t>
      </w:r>
      <w:r>
        <w:rPr>
          <w:rFonts w:ascii="Bookman Old Style" w:hAnsi="Bookman Old Style"/>
          <w:sz w:val="24"/>
          <w:szCs w:val="24"/>
        </w:rPr>
        <w:t>, 2001.</w:t>
      </w:r>
    </w:p>
    <w:p w:rsidR="00132023" w:rsidRDefault="00132023" w:rsidP="00132023">
      <w:pPr>
        <w:pStyle w:val="FootnoteText"/>
        <w:jc w:val="both"/>
        <w:rPr>
          <w:rFonts w:ascii="Bookman Old Style" w:hAnsi="Bookman Old Style"/>
          <w:sz w:val="24"/>
          <w:szCs w:val="24"/>
        </w:rPr>
      </w:pPr>
    </w:p>
    <w:p w:rsidR="00132023"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Effendi,</w:t>
      </w:r>
      <w:r>
        <w:rPr>
          <w:rFonts w:ascii="Bookman Old Style" w:hAnsi="Bookman Old Style"/>
          <w:sz w:val="24"/>
          <w:szCs w:val="24"/>
        </w:rPr>
        <w:t xml:space="preserve"> A’an,</w:t>
      </w:r>
      <w:r w:rsidRPr="00721AAB">
        <w:rPr>
          <w:rFonts w:ascii="Bookman Old Style" w:hAnsi="Bookman Old Style"/>
          <w:sz w:val="24"/>
          <w:szCs w:val="24"/>
        </w:rPr>
        <w:t xml:space="preserve"> “Interpretasi Modern Makna Menyalahgunakan Wewenang dalam Tindak Pidana Korupsi”, Jurnal Yudisial, Volume 1</w:t>
      </w:r>
      <w:r>
        <w:rPr>
          <w:rFonts w:ascii="Bookman Old Style" w:hAnsi="Bookman Old Style"/>
          <w:sz w:val="24"/>
          <w:szCs w:val="24"/>
        </w:rPr>
        <w:t>2 Nomor 3, (Desember 2019),</w:t>
      </w:r>
      <w:r w:rsidRPr="00721AAB">
        <w:rPr>
          <w:rFonts w:ascii="Bookman Old Style" w:hAnsi="Bookman Old Style"/>
          <w:sz w:val="24"/>
          <w:szCs w:val="24"/>
        </w:rPr>
        <w:t xml:space="preserve"> </w:t>
      </w:r>
      <w:hyperlink r:id="rId16" w:history="1">
        <w:r w:rsidRPr="00721AAB">
          <w:rPr>
            <w:rStyle w:val="Hyperlink"/>
            <w:rFonts w:ascii="Bookman Old Style" w:hAnsi="Bookman Old Style"/>
            <w:sz w:val="24"/>
            <w:szCs w:val="24"/>
          </w:rPr>
          <w:t>http://dx.doi.org/10.29123/jy.v12i3.380</w:t>
        </w:r>
      </w:hyperlink>
      <w:r w:rsidRPr="00721AAB">
        <w:rPr>
          <w:rFonts w:ascii="Bookman Old Style" w:hAnsi="Bookman Old Style"/>
          <w:sz w:val="24"/>
          <w:szCs w:val="24"/>
        </w:rPr>
        <w:t xml:space="preserve">. </w:t>
      </w:r>
    </w:p>
    <w:p w:rsidR="00132023" w:rsidRDefault="00132023" w:rsidP="00132023">
      <w:pPr>
        <w:pStyle w:val="FootnoteText"/>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 xml:space="preserve">Fadli, Penerapan Denda </w:t>
      </w:r>
      <w:r w:rsidRPr="00721AAB">
        <w:rPr>
          <w:rFonts w:ascii="Bookman Old Style" w:hAnsi="Bookman Old Style"/>
          <w:i/>
          <w:sz w:val="24"/>
          <w:szCs w:val="24"/>
        </w:rPr>
        <w:t xml:space="preserve">Murabahah </w:t>
      </w:r>
      <w:r w:rsidRPr="00721AAB">
        <w:rPr>
          <w:rFonts w:ascii="Bookman Old Style" w:hAnsi="Bookman Old Style"/>
          <w:sz w:val="24"/>
          <w:szCs w:val="24"/>
        </w:rPr>
        <w:t>Menurut Fatwa Dewan Syariah Nasional”, Jurnal Ilmiah Syariah, V</w:t>
      </w:r>
      <w:r>
        <w:rPr>
          <w:rFonts w:ascii="Bookman Old Style" w:hAnsi="Bookman Old Style"/>
          <w:sz w:val="24"/>
          <w:szCs w:val="24"/>
        </w:rPr>
        <w:t>olume 16, Nomor 2, (Desember 2017)</w:t>
      </w:r>
      <w:r w:rsidRPr="00721AAB">
        <w:rPr>
          <w:rFonts w:ascii="Bookman Old Style" w:hAnsi="Bookman Old Style"/>
          <w:sz w:val="24"/>
          <w:szCs w:val="24"/>
        </w:rPr>
        <w:t xml:space="preserve">, </w:t>
      </w:r>
      <w:hyperlink r:id="rId17" w:history="1">
        <w:r w:rsidRPr="00721AAB">
          <w:rPr>
            <w:rStyle w:val="Hyperlink"/>
            <w:rFonts w:ascii="Bookman Old Style" w:hAnsi="Bookman Old Style"/>
            <w:sz w:val="24"/>
            <w:szCs w:val="24"/>
          </w:rPr>
          <w:t>http://dx.doi.org/10.31958/juris.v16i2</w:t>
        </w:r>
      </w:hyperlink>
      <w:r w:rsidRPr="00721AAB">
        <w:rPr>
          <w:rFonts w:ascii="Bookman Old Style" w:hAnsi="Bookman Old Style"/>
          <w:sz w:val="24"/>
          <w:szCs w:val="24"/>
        </w:rPr>
        <w:t xml:space="preserve">. </w:t>
      </w:r>
    </w:p>
    <w:p w:rsidR="00132023" w:rsidRDefault="00132023" w:rsidP="00132023">
      <w:pPr>
        <w:pStyle w:val="FootnoteText"/>
        <w:jc w:val="both"/>
        <w:rPr>
          <w:rFonts w:ascii="Bookman Old Style" w:hAnsi="Bookman Old Style"/>
          <w:sz w:val="24"/>
          <w:szCs w:val="24"/>
        </w:rPr>
      </w:pPr>
    </w:p>
    <w:p w:rsidR="00132023" w:rsidRPr="007B31E0" w:rsidRDefault="00132023" w:rsidP="00132023">
      <w:pPr>
        <w:ind w:left="851" w:hanging="851"/>
        <w:jc w:val="both"/>
        <w:rPr>
          <w:rFonts w:ascii="Bookman Old Style" w:eastAsia="Times New Roman" w:hAnsi="Bookman Old Style" w:cs="Arial"/>
          <w:lang w:eastAsia="id-ID"/>
        </w:rPr>
      </w:pPr>
      <w:proofErr w:type="gramStart"/>
      <w:r w:rsidRPr="007B31E0">
        <w:rPr>
          <w:rFonts w:ascii="Bookman Old Style" w:eastAsia="Times New Roman" w:hAnsi="Bookman Old Style" w:cs="Arial"/>
          <w:lang w:eastAsia="id-ID"/>
        </w:rPr>
        <w:t>Fatwa D</w:t>
      </w:r>
      <w:r>
        <w:rPr>
          <w:rFonts w:ascii="Bookman Old Style" w:eastAsia="Times New Roman" w:hAnsi="Bookman Old Style" w:cs="Arial"/>
          <w:lang w:eastAsia="id-ID"/>
        </w:rPr>
        <w:t xml:space="preserve">ewan </w:t>
      </w:r>
      <w:r w:rsidRPr="007B31E0">
        <w:rPr>
          <w:rFonts w:ascii="Bookman Old Style" w:eastAsia="Times New Roman" w:hAnsi="Bookman Old Style" w:cs="Arial"/>
          <w:lang w:eastAsia="id-ID"/>
        </w:rPr>
        <w:t>S</w:t>
      </w:r>
      <w:r>
        <w:rPr>
          <w:rFonts w:ascii="Bookman Old Style" w:eastAsia="Times New Roman" w:hAnsi="Bookman Old Style" w:cs="Arial"/>
          <w:lang w:eastAsia="id-ID"/>
        </w:rPr>
        <w:t xml:space="preserve">yariah </w:t>
      </w:r>
      <w:r w:rsidRPr="007B31E0">
        <w:rPr>
          <w:rFonts w:ascii="Bookman Old Style" w:eastAsia="Times New Roman" w:hAnsi="Bookman Old Style" w:cs="Arial"/>
          <w:lang w:eastAsia="id-ID"/>
        </w:rPr>
        <w:t>N</w:t>
      </w:r>
      <w:r>
        <w:rPr>
          <w:rFonts w:ascii="Bookman Old Style" w:eastAsia="Times New Roman" w:hAnsi="Bookman Old Style" w:cs="Arial"/>
          <w:lang w:eastAsia="id-ID"/>
        </w:rPr>
        <w:t>asional</w:t>
      </w:r>
      <w:r w:rsidRPr="007B31E0">
        <w:rPr>
          <w:rFonts w:ascii="Bookman Old Style" w:eastAsia="Times New Roman" w:hAnsi="Bookman Old Style" w:cs="Arial"/>
          <w:lang w:eastAsia="id-ID"/>
        </w:rPr>
        <w:t>-M</w:t>
      </w:r>
      <w:r>
        <w:rPr>
          <w:rFonts w:ascii="Bookman Old Style" w:eastAsia="Times New Roman" w:hAnsi="Bookman Old Style" w:cs="Arial"/>
          <w:lang w:eastAsia="id-ID"/>
        </w:rPr>
        <w:t xml:space="preserve">ajelis </w:t>
      </w:r>
      <w:r w:rsidRPr="007B31E0">
        <w:rPr>
          <w:rFonts w:ascii="Bookman Old Style" w:eastAsia="Times New Roman" w:hAnsi="Bookman Old Style" w:cs="Arial"/>
          <w:lang w:eastAsia="id-ID"/>
        </w:rPr>
        <w:t>U</w:t>
      </w:r>
      <w:r>
        <w:rPr>
          <w:rFonts w:ascii="Bookman Old Style" w:eastAsia="Times New Roman" w:hAnsi="Bookman Old Style" w:cs="Arial"/>
          <w:lang w:eastAsia="id-ID"/>
        </w:rPr>
        <w:t xml:space="preserve">lama </w:t>
      </w:r>
      <w:r w:rsidRPr="007B31E0">
        <w:rPr>
          <w:rFonts w:ascii="Bookman Old Style" w:eastAsia="Times New Roman" w:hAnsi="Bookman Old Style" w:cs="Arial"/>
          <w:lang w:eastAsia="id-ID"/>
        </w:rPr>
        <w:t>I</w:t>
      </w:r>
      <w:r>
        <w:rPr>
          <w:rFonts w:ascii="Bookman Old Style" w:eastAsia="Times New Roman" w:hAnsi="Bookman Old Style" w:cs="Arial"/>
          <w:lang w:eastAsia="id-ID"/>
        </w:rPr>
        <w:t>ndonesia</w:t>
      </w:r>
      <w:r w:rsidRPr="007B31E0">
        <w:rPr>
          <w:rFonts w:ascii="Bookman Old Style" w:eastAsia="Times New Roman" w:hAnsi="Bookman Old Style" w:cs="Arial"/>
          <w:lang w:eastAsia="id-ID"/>
        </w:rPr>
        <w:t xml:space="preserve"> No</w:t>
      </w:r>
      <w:r>
        <w:rPr>
          <w:rFonts w:ascii="Bookman Old Style" w:eastAsia="Times New Roman" w:hAnsi="Bookman Old Style" w:cs="Arial"/>
          <w:lang w:eastAsia="id-ID"/>
        </w:rPr>
        <w:t>mor</w:t>
      </w:r>
      <w:r w:rsidRPr="007B31E0">
        <w:rPr>
          <w:rFonts w:ascii="Bookman Old Style" w:eastAsia="Times New Roman" w:hAnsi="Bookman Old Style" w:cs="Arial"/>
          <w:lang w:eastAsia="id-ID"/>
        </w:rPr>
        <w:t xml:space="preserve"> 04/DSN-MUI/IV/2000 tentang </w:t>
      </w:r>
      <w:r w:rsidRPr="007B31E0">
        <w:rPr>
          <w:rFonts w:ascii="Bookman Old Style" w:eastAsia="Times New Roman" w:hAnsi="Bookman Old Style" w:cs="Arial"/>
          <w:i/>
          <w:lang w:eastAsia="id-ID"/>
        </w:rPr>
        <w:t>Murabahah</w:t>
      </w:r>
      <w:r w:rsidRPr="007B31E0">
        <w:rPr>
          <w:rFonts w:ascii="Bookman Old Style" w:eastAsia="Times New Roman" w:hAnsi="Bookman Old Style" w:cs="Arial"/>
          <w:lang w:eastAsia="id-ID"/>
        </w:rPr>
        <w:t>.</w:t>
      </w:r>
      <w:proofErr w:type="gramEnd"/>
      <w:r w:rsidRPr="007B31E0">
        <w:rPr>
          <w:rFonts w:ascii="Bookman Old Style" w:eastAsia="Times New Roman" w:hAnsi="Bookman Old Style" w:cs="Arial"/>
          <w:lang w:eastAsia="id-ID"/>
        </w:rPr>
        <w:t xml:space="preserve"> </w:t>
      </w:r>
    </w:p>
    <w:p w:rsidR="00132023" w:rsidRDefault="00132023" w:rsidP="00132023">
      <w:pPr>
        <w:ind w:left="851" w:hanging="851"/>
        <w:jc w:val="both"/>
        <w:rPr>
          <w:rFonts w:ascii="Bookman Old Style" w:eastAsia="Times New Roman" w:hAnsi="Bookman Old Style" w:cs="Arial"/>
          <w:lang w:eastAsia="id-ID"/>
        </w:rPr>
      </w:pPr>
      <w:proofErr w:type="gramStart"/>
      <w:r>
        <w:rPr>
          <w:rFonts w:ascii="Bookman Old Style" w:eastAsia="Times New Roman" w:hAnsi="Bookman Old Style" w:cs="Arial"/>
          <w:lang w:eastAsia="id-ID"/>
        </w:rPr>
        <w:lastRenderedPageBreak/>
        <w:t xml:space="preserve">Fatwa Dewan Syariah Nasional-Majelis Ulama Indonesia Nomor 17/DSN-MUI/IX/2000 tentang Sanksi atas Nasabah Mampu yang Menunda-nunda Pembayaran (Denda </w:t>
      </w:r>
      <w:r w:rsidRPr="00C443C3">
        <w:rPr>
          <w:rFonts w:ascii="Bookman Old Style" w:eastAsia="Times New Roman" w:hAnsi="Bookman Old Style" w:cs="Arial"/>
          <w:i/>
          <w:lang w:eastAsia="id-ID"/>
        </w:rPr>
        <w:t>Ta’zir</w:t>
      </w:r>
      <w:r>
        <w:rPr>
          <w:rFonts w:ascii="Bookman Old Style" w:eastAsia="Times New Roman" w:hAnsi="Bookman Old Style" w:cs="Arial"/>
          <w:lang w:eastAsia="id-ID"/>
        </w:rPr>
        <w:t>).</w:t>
      </w:r>
      <w:proofErr w:type="gramEnd"/>
    </w:p>
    <w:p w:rsidR="00132023" w:rsidRDefault="00132023" w:rsidP="00132023">
      <w:pPr>
        <w:ind w:left="851" w:hanging="851"/>
        <w:jc w:val="both"/>
        <w:rPr>
          <w:rFonts w:ascii="Bookman Old Style" w:eastAsia="Times New Roman" w:hAnsi="Bookman Old Style" w:cs="Arial"/>
          <w:lang w:eastAsia="id-ID"/>
        </w:rPr>
      </w:pPr>
    </w:p>
    <w:p w:rsidR="00132023" w:rsidRPr="007B31E0" w:rsidRDefault="00132023" w:rsidP="00132023">
      <w:pPr>
        <w:ind w:left="851" w:hanging="851"/>
        <w:jc w:val="both"/>
        <w:rPr>
          <w:rFonts w:ascii="Bookman Old Style" w:hAnsi="Bookman Old Style"/>
        </w:rPr>
      </w:pPr>
      <w:proofErr w:type="gramStart"/>
      <w:r>
        <w:rPr>
          <w:rFonts w:ascii="Bookman Old Style" w:eastAsia="Times New Roman" w:hAnsi="Bookman Old Style" w:cs="Arial"/>
          <w:lang w:eastAsia="id-ID"/>
        </w:rPr>
        <w:t xml:space="preserve">Fatwa Dewan Syariah Nasional-Majelis Ulama Indonesia Nomor 43/DSN-MUI/VIII/2004 tentang Ganti Rugi (Denda </w:t>
      </w:r>
      <w:r w:rsidRPr="0011746C">
        <w:rPr>
          <w:rFonts w:ascii="Bookman Old Style" w:eastAsia="Times New Roman" w:hAnsi="Bookman Old Style" w:cs="Arial"/>
          <w:i/>
          <w:lang w:eastAsia="id-ID"/>
        </w:rPr>
        <w:t>Ta’widh</w:t>
      </w:r>
      <w:r>
        <w:rPr>
          <w:rFonts w:ascii="Bookman Old Style" w:eastAsia="Times New Roman" w:hAnsi="Bookman Old Style" w:cs="Arial"/>
          <w:lang w:eastAsia="id-ID"/>
        </w:rPr>
        <w:t>).</w:t>
      </w:r>
      <w:proofErr w:type="gramEnd"/>
    </w:p>
    <w:p w:rsidR="00132023" w:rsidRPr="00721AAB" w:rsidRDefault="00132023" w:rsidP="00132023">
      <w:pPr>
        <w:jc w:val="both"/>
        <w:rPr>
          <w:rFonts w:ascii="Bookman Old Style" w:hAnsi="Bookman Old Style"/>
          <w:b/>
        </w:rPr>
      </w:pPr>
    </w:p>
    <w:p w:rsidR="00132023"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Henket,</w:t>
      </w:r>
      <w:r>
        <w:rPr>
          <w:rFonts w:ascii="Bookman Old Style" w:hAnsi="Bookman Old Style"/>
          <w:sz w:val="24"/>
          <w:szCs w:val="24"/>
        </w:rPr>
        <w:t xml:space="preserve"> M,</w:t>
      </w:r>
      <w:r w:rsidRPr="00721AAB">
        <w:rPr>
          <w:rFonts w:ascii="Bookman Old Style" w:hAnsi="Bookman Old Style"/>
          <w:sz w:val="24"/>
          <w:szCs w:val="24"/>
        </w:rPr>
        <w:t xml:space="preserve"> </w:t>
      </w:r>
      <w:r w:rsidRPr="00721AAB">
        <w:rPr>
          <w:rFonts w:ascii="Bookman Old Style" w:hAnsi="Bookman Old Style"/>
          <w:i/>
          <w:sz w:val="24"/>
          <w:szCs w:val="24"/>
        </w:rPr>
        <w:t>Teori Argumentasi dan Hukum</w:t>
      </w:r>
      <w:r w:rsidRPr="00721AAB">
        <w:rPr>
          <w:rFonts w:ascii="Bookman Old Style" w:hAnsi="Bookman Old Style"/>
          <w:sz w:val="24"/>
          <w:szCs w:val="24"/>
        </w:rPr>
        <w:t>,</w:t>
      </w:r>
      <w:r>
        <w:rPr>
          <w:rFonts w:ascii="Bookman Old Style" w:hAnsi="Bookman Old Style"/>
          <w:sz w:val="24"/>
          <w:szCs w:val="24"/>
        </w:rPr>
        <w:t xml:space="preserve"> terjemahan </w:t>
      </w:r>
      <w:proofErr w:type="gramStart"/>
      <w:r>
        <w:rPr>
          <w:rFonts w:ascii="Bookman Old Style" w:hAnsi="Bookman Old Style"/>
          <w:sz w:val="24"/>
          <w:szCs w:val="24"/>
        </w:rPr>
        <w:t>B.Arief  Sidharta</w:t>
      </w:r>
      <w:proofErr w:type="gramEnd"/>
      <w:r>
        <w:rPr>
          <w:rFonts w:ascii="Bookman Old Style" w:hAnsi="Bookman Old Style"/>
          <w:sz w:val="24"/>
          <w:szCs w:val="24"/>
        </w:rPr>
        <w:t xml:space="preserve">, </w:t>
      </w:r>
      <w:r w:rsidRPr="00721AAB">
        <w:rPr>
          <w:rFonts w:ascii="Bookman Old Style" w:hAnsi="Bookman Old Style"/>
          <w:sz w:val="24"/>
          <w:szCs w:val="24"/>
        </w:rPr>
        <w:t>Bandung: Penerbitan Tidak Berkala No.6 Laboratorium Hukum Fakultas Hukum Universita</w:t>
      </w:r>
      <w:r>
        <w:rPr>
          <w:rFonts w:ascii="Bookman Old Style" w:hAnsi="Bookman Old Style"/>
          <w:sz w:val="24"/>
          <w:szCs w:val="24"/>
        </w:rPr>
        <w:t>s Katolik Parahyangan, 2003</w:t>
      </w:r>
      <w:r w:rsidRPr="00721AAB">
        <w:rPr>
          <w:rFonts w:ascii="Bookman Old Style" w:hAnsi="Bookman Old Style"/>
          <w:sz w:val="24"/>
          <w:szCs w:val="24"/>
        </w:rPr>
        <w:t>.</w:t>
      </w:r>
    </w:p>
    <w:p w:rsidR="00132023" w:rsidRDefault="00132023" w:rsidP="00132023">
      <w:pPr>
        <w:pStyle w:val="FootnoteText"/>
        <w:ind w:left="851" w:hanging="851"/>
        <w:jc w:val="both"/>
        <w:rPr>
          <w:rFonts w:ascii="Bookman Old Style" w:hAnsi="Bookman Old Style"/>
          <w:sz w:val="24"/>
          <w:szCs w:val="24"/>
        </w:rPr>
      </w:pPr>
    </w:p>
    <w:p w:rsidR="00132023"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J. Vandevelde,</w:t>
      </w:r>
      <w:r>
        <w:rPr>
          <w:rFonts w:ascii="Bookman Old Style" w:hAnsi="Bookman Old Style"/>
          <w:sz w:val="24"/>
          <w:szCs w:val="24"/>
        </w:rPr>
        <w:t xml:space="preserve"> Kenneth,</w:t>
      </w:r>
      <w:r w:rsidRPr="00721AAB">
        <w:rPr>
          <w:rFonts w:ascii="Bookman Old Style" w:hAnsi="Bookman Old Style"/>
          <w:sz w:val="24"/>
          <w:szCs w:val="24"/>
        </w:rPr>
        <w:t xml:space="preserve"> </w:t>
      </w:r>
      <w:r w:rsidRPr="00721AAB">
        <w:rPr>
          <w:rFonts w:ascii="Bookman Old Style" w:hAnsi="Bookman Old Style"/>
          <w:i/>
          <w:sz w:val="24"/>
          <w:szCs w:val="24"/>
        </w:rPr>
        <w:t>Thinking Like a Lawyer: An Introduction to Legal Reasoning</w:t>
      </w:r>
      <w:r>
        <w:rPr>
          <w:rFonts w:ascii="Bookman Old Style" w:hAnsi="Bookman Old Style"/>
          <w:sz w:val="24"/>
          <w:szCs w:val="24"/>
        </w:rPr>
        <w:t xml:space="preserve">, </w:t>
      </w:r>
      <w:r w:rsidRPr="00721AAB">
        <w:rPr>
          <w:rFonts w:ascii="Bookman Old Style" w:hAnsi="Bookman Old Style"/>
          <w:sz w:val="24"/>
          <w:szCs w:val="24"/>
        </w:rPr>
        <w:t>Colorado: Westview Press</w:t>
      </w:r>
      <w:r>
        <w:rPr>
          <w:rFonts w:ascii="Bookman Old Style" w:hAnsi="Bookman Old Style"/>
          <w:sz w:val="24"/>
          <w:szCs w:val="24"/>
        </w:rPr>
        <w:t>, 1996.</w:t>
      </w:r>
    </w:p>
    <w:p w:rsidR="00132023" w:rsidRDefault="00132023" w:rsidP="00132023">
      <w:pPr>
        <w:pStyle w:val="FootnoteText"/>
        <w:jc w:val="both"/>
        <w:rPr>
          <w:rFonts w:ascii="Bookman Old Style" w:hAnsi="Bookman Old Style"/>
          <w:sz w:val="24"/>
          <w:szCs w:val="24"/>
        </w:rPr>
      </w:pPr>
    </w:p>
    <w:p w:rsidR="00132023"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Kusumohamidjojo,</w:t>
      </w:r>
      <w:r>
        <w:rPr>
          <w:rFonts w:ascii="Bookman Old Style" w:hAnsi="Bookman Old Style"/>
          <w:sz w:val="24"/>
          <w:szCs w:val="24"/>
        </w:rPr>
        <w:t xml:space="preserve"> Budiono,</w:t>
      </w:r>
      <w:r w:rsidRPr="00721AAB">
        <w:rPr>
          <w:rFonts w:ascii="Bookman Old Style" w:hAnsi="Bookman Old Style"/>
          <w:sz w:val="24"/>
          <w:szCs w:val="24"/>
        </w:rPr>
        <w:t xml:space="preserve"> </w:t>
      </w:r>
      <w:r w:rsidRPr="00721AAB">
        <w:rPr>
          <w:rFonts w:ascii="Bookman Old Style" w:hAnsi="Bookman Old Style"/>
          <w:i/>
          <w:sz w:val="24"/>
          <w:szCs w:val="24"/>
        </w:rPr>
        <w:t>Teori Hukum, Dilema Antara Hukum dan Kekuasaan</w:t>
      </w:r>
      <w:r>
        <w:rPr>
          <w:rFonts w:ascii="Bookman Old Style" w:hAnsi="Bookman Old Style"/>
          <w:sz w:val="24"/>
          <w:szCs w:val="24"/>
        </w:rPr>
        <w:t xml:space="preserve">, </w:t>
      </w:r>
      <w:r w:rsidRPr="00721AAB">
        <w:rPr>
          <w:rFonts w:ascii="Bookman Old Style" w:hAnsi="Bookman Old Style"/>
          <w:sz w:val="24"/>
          <w:szCs w:val="24"/>
        </w:rPr>
        <w:t>Bandung: Pene</w:t>
      </w:r>
      <w:r>
        <w:rPr>
          <w:rFonts w:ascii="Bookman Old Style" w:hAnsi="Bookman Old Style"/>
          <w:sz w:val="24"/>
          <w:szCs w:val="24"/>
        </w:rPr>
        <w:t>rbit Yrama Widya, 2016.</w:t>
      </w:r>
    </w:p>
    <w:p w:rsidR="00132023" w:rsidRDefault="00132023" w:rsidP="00132023">
      <w:pPr>
        <w:pStyle w:val="FootnoteText"/>
        <w:ind w:left="851" w:hanging="851"/>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Style w:val="markedcontent"/>
          <w:rFonts w:ascii="Bookman Old Style" w:hAnsi="Bookman Old Style"/>
          <w:sz w:val="24"/>
          <w:szCs w:val="24"/>
        </w:rPr>
        <w:t>Khomayny,</w:t>
      </w:r>
      <w:r>
        <w:rPr>
          <w:rStyle w:val="markedcontent"/>
          <w:rFonts w:ascii="Bookman Old Style" w:hAnsi="Bookman Old Style"/>
          <w:sz w:val="24"/>
          <w:szCs w:val="24"/>
        </w:rPr>
        <w:t xml:space="preserve"> Muchlish</w:t>
      </w:r>
      <w:r w:rsidRPr="00721AAB">
        <w:rPr>
          <w:rStyle w:val="markedcontent"/>
          <w:rFonts w:ascii="Bookman Old Style" w:hAnsi="Bookman Old Style"/>
          <w:sz w:val="24"/>
          <w:szCs w:val="24"/>
        </w:rPr>
        <w:t xml:space="preserve"> dan Muhammad Wahyuddin Badullah, “Perlakuan Denda Pembiayaan Berbasis Konsep </w:t>
      </w:r>
      <w:r w:rsidRPr="00721AAB">
        <w:rPr>
          <w:rStyle w:val="markedcontent"/>
          <w:rFonts w:ascii="Bookman Old Style" w:hAnsi="Bookman Old Style"/>
          <w:i/>
          <w:sz w:val="24"/>
          <w:szCs w:val="24"/>
        </w:rPr>
        <w:t>Al-Adl</w:t>
      </w:r>
      <w:r w:rsidRPr="00721AAB">
        <w:rPr>
          <w:rStyle w:val="markedcontent"/>
          <w:rFonts w:ascii="Bookman Old Style" w:hAnsi="Bookman Old Style"/>
          <w:sz w:val="24"/>
          <w:szCs w:val="24"/>
        </w:rPr>
        <w:t xml:space="preserve"> Dalam Menjaga Eksistensi Bisnis Bank Syariah”, Jurnal Al Iqtisaduna, Volum</w:t>
      </w:r>
      <w:r>
        <w:rPr>
          <w:rStyle w:val="markedcontent"/>
          <w:rFonts w:ascii="Bookman Old Style" w:hAnsi="Bookman Old Style"/>
          <w:sz w:val="24"/>
          <w:szCs w:val="24"/>
        </w:rPr>
        <w:t>e 6 Nomor 2, (Desember 2020)</w:t>
      </w:r>
      <w:r w:rsidRPr="00721AAB">
        <w:rPr>
          <w:rStyle w:val="markedcontent"/>
          <w:rFonts w:ascii="Bookman Old Style" w:hAnsi="Bookman Old Style"/>
          <w:sz w:val="24"/>
          <w:szCs w:val="24"/>
        </w:rPr>
        <w:t xml:space="preserve">, </w:t>
      </w:r>
      <w:hyperlink r:id="rId18" w:history="1">
        <w:r w:rsidRPr="00721AAB">
          <w:rPr>
            <w:rStyle w:val="Hyperlink"/>
            <w:rFonts w:ascii="Bookman Old Style" w:hAnsi="Bookman Old Style"/>
            <w:sz w:val="24"/>
            <w:szCs w:val="24"/>
          </w:rPr>
          <w:t>http://dx.doi.org/10.24252/iqtisaduna.v6i2.18117</w:t>
        </w:r>
      </w:hyperlink>
      <w:r w:rsidRPr="00721AAB">
        <w:rPr>
          <w:rStyle w:val="markedcontent"/>
          <w:rFonts w:ascii="Bookman Old Style" w:hAnsi="Bookman Old Style"/>
          <w:sz w:val="24"/>
          <w:szCs w:val="24"/>
        </w:rPr>
        <w:t xml:space="preserve">. </w:t>
      </w:r>
    </w:p>
    <w:p w:rsidR="00132023" w:rsidRPr="00721AAB" w:rsidRDefault="00132023" w:rsidP="00132023">
      <w:pPr>
        <w:pStyle w:val="FootnoteText"/>
        <w:jc w:val="both"/>
        <w:rPr>
          <w:rFonts w:ascii="Bookman Old Style" w:hAnsi="Bookman Old Style"/>
          <w:sz w:val="24"/>
          <w:szCs w:val="24"/>
        </w:rPr>
      </w:pPr>
    </w:p>
    <w:p w:rsidR="00132023"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M. Friedman,</w:t>
      </w:r>
      <w:r>
        <w:rPr>
          <w:rFonts w:ascii="Bookman Old Style" w:hAnsi="Bookman Old Style"/>
          <w:sz w:val="24"/>
          <w:szCs w:val="24"/>
        </w:rPr>
        <w:t xml:space="preserve"> Lawrence,</w:t>
      </w:r>
      <w:r w:rsidRPr="00721AAB">
        <w:rPr>
          <w:rFonts w:ascii="Bookman Old Style" w:hAnsi="Bookman Old Style"/>
          <w:sz w:val="24"/>
          <w:szCs w:val="24"/>
        </w:rPr>
        <w:t xml:space="preserve"> </w:t>
      </w:r>
      <w:r w:rsidRPr="00721AAB">
        <w:rPr>
          <w:rFonts w:ascii="Bookman Old Style" w:hAnsi="Bookman Old Style"/>
          <w:i/>
          <w:sz w:val="24"/>
          <w:szCs w:val="24"/>
        </w:rPr>
        <w:t>Law and Society: An Introduction</w:t>
      </w:r>
      <w:r w:rsidRPr="00721AAB">
        <w:rPr>
          <w:rFonts w:ascii="Bookman Old Style" w:hAnsi="Bookman Old Style"/>
          <w:sz w:val="24"/>
          <w:szCs w:val="24"/>
        </w:rPr>
        <w:t>, New Jersey: Prentice Hal</w:t>
      </w:r>
      <w:r>
        <w:rPr>
          <w:rFonts w:ascii="Bookman Old Style" w:hAnsi="Bookman Old Style"/>
          <w:sz w:val="24"/>
          <w:szCs w:val="24"/>
        </w:rPr>
        <w:t>, 1977</w:t>
      </w:r>
      <w:r w:rsidRPr="00721AAB">
        <w:rPr>
          <w:rFonts w:ascii="Bookman Old Style" w:hAnsi="Bookman Old Style"/>
          <w:sz w:val="24"/>
          <w:szCs w:val="24"/>
        </w:rPr>
        <w:t>.</w:t>
      </w:r>
    </w:p>
    <w:p w:rsidR="00132023" w:rsidRDefault="00132023" w:rsidP="00132023">
      <w:pPr>
        <w:pStyle w:val="FootnoteText"/>
        <w:ind w:left="851" w:hanging="851"/>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Manan,</w:t>
      </w:r>
      <w:r>
        <w:rPr>
          <w:rFonts w:ascii="Bookman Old Style" w:hAnsi="Bookman Old Style"/>
          <w:sz w:val="24"/>
          <w:szCs w:val="24"/>
        </w:rPr>
        <w:t xml:space="preserve"> Abdul,</w:t>
      </w:r>
      <w:r w:rsidRPr="00721AAB">
        <w:rPr>
          <w:rFonts w:ascii="Bookman Old Style" w:hAnsi="Bookman Old Style"/>
          <w:sz w:val="24"/>
          <w:szCs w:val="24"/>
        </w:rPr>
        <w:t xml:space="preserve"> </w:t>
      </w:r>
      <w:r w:rsidRPr="00721AAB">
        <w:rPr>
          <w:rFonts w:ascii="Bookman Old Style" w:hAnsi="Bookman Old Style"/>
          <w:i/>
          <w:sz w:val="24"/>
          <w:szCs w:val="24"/>
        </w:rPr>
        <w:t>Pembaruan Hukum Islam Di Indonesia</w:t>
      </w:r>
      <w:r w:rsidRPr="00721AAB">
        <w:rPr>
          <w:rFonts w:ascii="Bookman Old Style" w:hAnsi="Bookman Old Style"/>
          <w:sz w:val="24"/>
          <w:szCs w:val="24"/>
        </w:rPr>
        <w:t xml:space="preserve">, </w:t>
      </w:r>
      <w:r>
        <w:rPr>
          <w:rFonts w:ascii="Bookman Old Style" w:hAnsi="Bookman Old Style"/>
          <w:sz w:val="24"/>
          <w:szCs w:val="24"/>
        </w:rPr>
        <w:t>Depok: Kencana, 2017</w:t>
      </w:r>
      <w:r w:rsidRPr="00721AAB">
        <w:rPr>
          <w:rFonts w:ascii="Bookman Old Style" w:hAnsi="Bookman Old Style"/>
          <w:sz w:val="24"/>
          <w:szCs w:val="24"/>
        </w:rPr>
        <w:t>.</w:t>
      </w:r>
    </w:p>
    <w:p w:rsidR="00132023" w:rsidRDefault="00132023" w:rsidP="00132023">
      <w:pPr>
        <w:pStyle w:val="FootnoteText"/>
        <w:ind w:left="851" w:hanging="851"/>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Mertokusumo</w:t>
      </w:r>
      <w:r w:rsidRPr="00721AAB">
        <w:rPr>
          <w:rFonts w:ascii="Bookman Old Style" w:hAnsi="Bookman Old Style"/>
          <w:i/>
          <w:sz w:val="24"/>
          <w:szCs w:val="24"/>
        </w:rPr>
        <w:t>,</w:t>
      </w:r>
      <w:r>
        <w:rPr>
          <w:rFonts w:ascii="Bookman Old Style" w:hAnsi="Bookman Old Style"/>
          <w:sz w:val="24"/>
          <w:szCs w:val="24"/>
        </w:rPr>
        <w:t xml:space="preserve"> Sudikno, </w:t>
      </w:r>
      <w:r w:rsidRPr="00721AAB">
        <w:rPr>
          <w:rFonts w:ascii="Bookman Old Style" w:hAnsi="Bookman Old Style"/>
          <w:i/>
          <w:sz w:val="24"/>
          <w:szCs w:val="24"/>
        </w:rPr>
        <w:t>Penemuan Hukum Sebuah Pengantar</w:t>
      </w:r>
      <w:r>
        <w:rPr>
          <w:rFonts w:ascii="Bookman Old Style" w:hAnsi="Bookman Old Style"/>
          <w:sz w:val="24"/>
          <w:szCs w:val="24"/>
        </w:rPr>
        <w:t xml:space="preserve">, </w:t>
      </w:r>
      <w:r w:rsidRPr="00721AAB">
        <w:rPr>
          <w:rFonts w:ascii="Bookman Old Style" w:hAnsi="Bookman Old Style"/>
          <w:sz w:val="24"/>
          <w:szCs w:val="24"/>
        </w:rPr>
        <w:t>Yogyakarta: Penerbit Universitas Atma Jaya Yogya</w:t>
      </w:r>
      <w:r>
        <w:rPr>
          <w:rFonts w:ascii="Bookman Old Style" w:hAnsi="Bookman Old Style"/>
          <w:sz w:val="24"/>
          <w:szCs w:val="24"/>
        </w:rPr>
        <w:t>karta, Cetakan Kelima, 2014</w:t>
      </w:r>
      <w:r w:rsidRPr="00721AAB">
        <w:rPr>
          <w:rFonts w:ascii="Bookman Old Style" w:hAnsi="Bookman Old Style"/>
          <w:sz w:val="24"/>
          <w:szCs w:val="24"/>
        </w:rPr>
        <w:t>.</w:t>
      </w:r>
    </w:p>
    <w:p w:rsidR="00132023" w:rsidRPr="00721AAB" w:rsidRDefault="00132023" w:rsidP="00132023">
      <w:pPr>
        <w:pStyle w:val="FootnoteText"/>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proofErr w:type="gramStart"/>
      <w:r w:rsidRPr="00721AAB">
        <w:rPr>
          <w:rFonts w:ascii="Bookman Old Style" w:hAnsi="Bookman Old Style"/>
          <w:sz w:val="24"/>
          <w:szCs w:val="24"/>
        </w:rPr>
        <w:t>Mulyana,</w:t>
      </w:r>
      <w:r>
        <w:rPr>
          <w:rFonts w:ascii="Bookman Old Style" w:hAnsi="Bookman Old Style"/>
          <w:sz w:val="24"/>
          <w:szCs w:val="24"/>
        </w:rPr>
        <w:t xml:space="preserve"> Ade,</w:t>
      </w:r>
      <w:r w:rsidRPr="00721AAB">
        <w:rPr>
          <w:rFonts w:ascii="Bookman Old Style" w:hAnsi="Bookman Old Style"/>
          <w:sz w:val="24"/>
          <w:szCs w:val="24"/>
        </w:rPr>
        <w:t xml:space="preserve"> “Epistemologi, Ontologi, Dan Aksiologi Hukum Islam”, Muamalatuna Jurnal Hukum Ekonomi Syariah, V</w:t>
      </w:r>
      <w:r>
        <w:rPr>
          <w:rFonts w:ascii="Bookman Old Style" w:hAnsi="Bookman Old Style"/>
          <w:sz w:val="24"/>
          <w:szCs w:val="24"/>
        </w:rPr>
        <w:t>olume 11 Nomor 1 (Juni 2019)</w:t>
      </w:r>
      <w:r w:rsidRPr="00721AAB">
        <w:rPr>
          <w:rFonts w:ascii="Bookman Old Style" w:hAnsi="Bookman Old Style"/>
          <w:sz w:val="24"/>
          <w:szCs w:val="24"/>
        </w:rPr>
        <w:t xml:space="preserve">, </w:t>
      </w:r>
      <w:hyperlink r:id="rId19" w:history="1">
        <w:r w:rsidRPr="00721AAB">
          <w:rPr>
            <w:rStyle w:val="Hyperlink"/>
            <w:rFonts w:ascii="Bookman Old Style" w:hAnsi="Bookman Old Style"/>
            <w:sz w:val="24"/>
            <w:szCs w:val="24"/>
          </w:rPr>
          <w:t>http://dx.doi.org/10.37035.mua.v11i1.3324</w:t>
        </w:r>
      </w:hyperlink>
      <w:r w:rsidRPr="00721AAB">
        <w:rPr>
          <w:rFonts w:ascii="Bookman Old Style" w:hAnsi="Bookman Old Style"/>
          <w:sz w:val="24"/>
          <w:szCs w:val="24"/>
        </w:rPr>
        <w:t>.</w:t>
      </w:r>
      <w:proofErr w:type="gramEnd"/>
      <w:r w:rsidRPr="00721AAB">
        <w:rPr>
          <w:rFonts w:ascii="Bookman Old Style" w:hAnsi="Bookman Old Style"/>
          <w:sz w:val="24"/>
          <w:szCs w:val="24"/>
        </w:rPr>
        <w:t xml:space="preserve"> </w:t>
      </w:r>
    </w:p>
    <w:p w:rsidR="00132023" w:rsidRDefault="00132023" w:rsidP="00132023">
      <w:pPr>
        <w:pStyle w:val="FootnoteText"/>
        <w:jc w:val="both"/>
        <w:rPr>
          <w:rFonts w:ascii="Bookman Old Style" w:hAnsi="Bookman Old Style"/>
          <w:sz w:val="24"/>
          <w:szCs w:val="24"/>
        </w:rPr>
      </w:pPr>
    </w:p>
    <w:p w:rsidR="00132023" w:rsidRDefault="00132023" w:rsidP="00132023">
      <w:pPr>
        <w:pStyle w:val="FootnoteText"/>
        <w:ind w:left="851" w:hanging="851"/>
        <w:jc w:val="both"/>
        <w:rPr>
          <w:rFonts w:ascii="Bookman Old Style" w:hAnsi="Bookman Old Style"/>
          <w:sz w:val="24"/>
          <w:szCs w:val="24"/>
        </w:rPr>
      </w:pPr>
      <w:proofErr w:type="gramStart"/>
      <w:r w:rsidRPr="00721AAB">
        <w:rPr>
          <w:rFonts w:ascii="Bookman Old Style" w:hAnsi="Bookman Old Style"/>
          <w:sz w:val="24"/>
          <w:szCs w:val="24"/>
        </w:rPr>
        <w:t>Muslih,</w:t>
      </w:r>
      <w:r>
        <w:rPr>
          <w:rFonts w:ascii="Bookman Old Style" w:hAnsi="Bookman Old Style"/>
          <w:sz w:val="24"/>
          <w:szCs w:val="24"/>
        </w:rPr>
        <w:t xml:space="preserve"> M.,</w:t>
      </w:r>
      <w:r w:rsidRPr="00721AAB">
        <w:rPr>
          <w:rFonts w:ascii="Bookman Old Style" w:hAnsi="Bookman Old Style"/>
          <w:sz w:val="24"/>
          <w:szCs w:val="24"/>
        </w:rPr>
        <w:t xml:space="preserve"> “Negara Hukum Indonesia Dalam Perspektif Teori Hukum Gustav Radbruch (Tiga Nilai Dasar Hukum)”, Jurnal Legalitas,</w:t>
      </w:r>
      <w:r>
        <w:rPr>
          <w:rFonts w:ascii="Bookman Old Style" w:hAnsi="Bookman Old Style"/>
          <w:sz w:val="24"/>
          <w:szCs w:val="24"/>
        </w:rPr>
        <w:t xml:space="preserve"> Volume IV Nomor 1, (Juni 2013)</w:t>
      </w:r>
      <w:r w:rsidRPr="00721AAB">
        <w:rPr>
          <w:rFonts w:ascii="Bookman Old Style" w:hAnsi="Bookman Old Style"/>
          <w:sz w:val="24"/>
          <w:szCs w:val="24"/>
        </w:rPr>
        <w:t xml:space="preserve">, </w:t>
      </w:r>
      <w:hyperlink r:id="rId20" w:history="1">
        <w:r w:rsidRPr="00721AAB">
          <w:rPr>
            <w:rStyle w:val="Hyperlink"/>
            <w:rFonts w:ascii="Bookman Old Style" w:hAnsi="Bookman Old Style"/>
            <w:sz w:val="24"/>
            <w:szCs w:val="24"/>
          </w:rPr>
          <w:t>http://dx.doi.org/10.33087/legalitas.v4i1.117</w:t>
        </w:r>
      </w:hyperlink>
      <w:r w:rsidRPr="00721AAB">
        <w:rPr>
          <w:rFonts w:ascii="Bookman Old Style" w:hAnsi="Bookman Old Style"/>
          <w:sz w:val="24"/>
          <w:szCs w:val="24"/>
        </w:rPr>
        <w:t>.</w:t>
      </w:r>
      <w:proofErr w:type="gramEnd"/>
      <w:r w:rsidRPr="00721AAB">
        <w:rPr>
          <w:rFonts w:ascii="Bookman Old Style" w:hAnsi="Bookman Old Style"/>
          <w:sz w:val="24"/>
          <w:szCs w:val="24"/>
        </w:rPr>
        <w:t xml:space="preserve"> </w:t>
      </w:r>
    </w:p>
    <w:p w:rsidR="00132023" w:rsidRPr="00721AAB" w:rsidRDefault="00132023" w:rsidP="00132023">
      <w:pPr>
        <w:pStyle w:val="FootnoteText"/>
        <w:ind w:left="851" w:hanging="851"/>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Nur Rianto,</w:t>
      </w:r>
      <w:r>
        <w:rPr>
          <w:rFonts w:ascii="Bookman Old Style" w:hAnsi="Bookman Old Style"/>
          <w:sz w:val="24"/>
          <w:szCs w:val="24"/>
        </w:rPr>
        <w:t xml:space="preserve"> M.,</w:t>
      </w:r>
      <w:r w:rsidRPr="00721AAB">
        <w:rPr>
          <w:rFonts w:ascii="Bookman Old Style" w:hAnsi="Bookman Old Style"/>
          <w:sz w:val="24"/>
          <w:szCs w:val="24"/>
        </w:rPr>
        <w:t xml:space="preserve"> </w:t>
      </w:r>
      <w:r w:rsidRPr="00721AAB">
        <w:rPr>
          <w:rFonts w:ascii="Bookman Old Style" w:hAnsi="Bookman Old Style"/>
          <w:i/>
          <w:sz w:val="24"/>
          <w:szCs w:val="24"/>
        </w:rPr>
        <w:t>Pengantar Ekonomi Syariah, Teori dan Praktik</w:t>
      </w:r>
      <w:r w:rsidRPr="00721AAB">
        <w:rPr>
          <w:rFonts w:ascii="Bookman Old Style" w:hAnsi="Bookman Old Style"/>
          <w:sz w:val="24"/>
          <w:szCs w:val="24"/>
        </w:rPr>
        <w:t>, Band</w:t>
      </w:r>
      <w:r>
        <w:rPr>
          <w:rFonts w:ascii="Bookman Old Style" w:hAnsi="Bookman Old Style"/>
          <w:sz w:val="24"/>
          <w:szCs w:val="24"/>
        </w:rPr>
        <w:t>ung: Pustaka Setia, 2015</w:t>
      </w:r>
      <w:r w:rsidRPr="00721AAB">
        <w:rPr>
          <w:rFonts w:ascii="Bookman Old Style" w:hAnsi="Bookman Old Style"/>
          <w:sz w:val="24"/>
          <w:szCs w:val="24"/>
        </w:rPr>
        <w:t>.</w:t>
      </w:r>
    </w:p>
    <w:p w:rsidR="00132023" w:rsidRDefault="00132023" w:rsidP="00132023">
      <w:pPr>
        <w:pStyle w:val="FootnoteText"/>
        <w:jc w:val="both"/>
        <w:rPr>
          <w:rFonts w:ascii="Bookman Old Style" w:hAnsi="Bookman Old Style"/>
          <w:sz w:val="24"/>
          <w:szCs w:val="24"/>
        </w:rPr>
      </w:pPr>
    </w:p>
    <w:p w:rsidR="00132023"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 xml:space="preserve">Nyazee, </w:t>
      </w:r>
      <w:r w:rsidRPr="00721AAB">
        <w:rPr>
          <w:rFonts w:ascii="Bookman Old Style" w:hAnsi="Bookman Old Style"/>
          <w:i/>
          <w:sz w:val="24"/>
          <w:szCs w:val="24"/>
        </w:rPr>
        <w:t>Theories of Islamic Law: The Methodology of Ijtihad</w:t>
      </w:r>
      <w:r>
        <w:rPr>
          <w:rFonts w:ascii="Bookman Old Style" w:hAnsi="Bookman Old Style"/>
          <w:sz w:val="24"/>
          <w:szCs w:val="24"/>
        </w:rPr>
        <w:t xml:space="preserve">, </w:t>
      </w:r>
      <w:r w:rsidRPr="00721AAB">
        <w:rPr>
          <w:rFonts w:ascii="Bookman Old Style" w:hAnsi="Bookman Old Style"/>
          <w:sz w:val="24"/>
          <w:szCs w:val="24"/>
        </w:rPr>
        <w:lastRenderedPageBreak/>
        <w:t>Islamabad: Islamic Research Institute</w:t>
      </w:r>
      <w:r>
        <w:rPr>
          <w:rFonts w:ascii="Bookman Old Style" w:hAnsi="Bookman Old Style"/>
          <w:sz w:val="24"/>
          <w:szCs w:val="24"/>
        </w:rPr>
        <w:t>, 1994</w:t>
      </w:r>
      <w:r w:rsidRPr="00721AAB">
        <w:rPr>
          <w:rFonts w:ascii="Bookman Old Style" w:hAnsi="Bookman Old Style"/>
          <w:sz w:val="24"/>
          <w:szCs w:val="24"/>
        </w:rPr>
        <w:t>.</w:t>
      </w:r>
    </w:p>
    <w:p w:rsidR="00132023" w:rsidRDefault="00132023" w:rsidP="00132023">
      <w:pPr>
        <w:pStyle w:val="FootnoteText"/>
        <w:ind w:left="851" w:hanging="851"/>
        <w:jc w:val="both"/>
        <w:rPr>
          <w:rFonts w:ascii="Bookman Old Style" w:hAnsi="Bookman Old Style"/>
        </w:rPr>
      </w:pPr>
    </w:p>
    <w:p w:rsidR="00132023" w:rsidRDefault="00132023" w:rsidP="00E63048">
      <w:pPr>
        <w:pStyle w:val="FootnoteText"/>
        <w:tabs>
          <w:tab w:val="left" w:pos="2268"/>
        </w:tabs>
        <w:jc w:val="both"/>
        <w:rPr>
          <w:rFonts w:ascii="Bookman Old Style" w:hAnsi="Bookman Old Style"/>
          <w:sz w:val="24"/>
          <w:szCs w:val="24"/>
        </w:rPr>
        <w:pPrChange w:id="154" w:author="Dewi Sukma Kristianti" w:date="2021-11-08T09:52:00Z">
          <w:pPr>
            <w:pStyle w:val="FootnoteText"/>
            <w:jc w:val="both"/>
          </w:pPr>
        </w:pPrChange>
      </w:pPr>
      <w:r w:rsidRPr="00721AAB">
        <w:rPr>
          <w:rFonts w:ascii="Bookman Old Style" w:hAnsi="Bookman Old Style"/>
          <w:sz w:val="24"/>
          <w:szCs w:val="24"/>
        </w:rPr>
        <w:t>Radbruch,</w:t>
      </w:r>
      <w:r>
        <w:rPr>
          <w:rFonts w:ascii="Bookman Old Style" w:hAnsi="Bookman Old Style"/>
          <w:sz w:val="24"/>
          <w:szCs w:val="24"/>
        </w:rPr>
        <w:t xml:space="preserve"> Gustav, </w:t>
      </w:r>
      <w:r w:rsidRPr="00721AAB">
        <w:rPr>
          <w:rFonts w:ascii="Bookman Old Style" w:hAnsi="Bookman Old Style"/>
          <w:i/>
          <w:sz w:val="24"/>
          <w:szCs w:val="24"/>
        </w:rPr>
        <w:t>Rechtsphilosophie</w:t>
      </w:r>
      <w:r>
        <w:rPr>
          <w:rFonts w:ascii="Bookman Old Style" w:hAnsi="Bookman Old Style"/>
          <w:sz w:val="24"/>
          <w:szCs w:val="24"/>
        </w:rPr>
        <w:t xml:space="preserve">, </w:t>
      </w:r>
      <w:r w:rsidRPr="00721AAB">
        <w:rPr>
          <w:rFonts w:ascii="Bookman Old Style" w:hAnsi="Bookman Old Style"/>
          <w:sz w:val="24"/>
          <w:szCs w:val="24"/>
        </w:rPr>
        <w:t>Sturtgart: K.F. Koehler</w:t>
      </w:r>
      <w:r>
        <w:rPr>
          <w:rFonts w:ascii="Bookman Old Style" w:hAnsi="Bookman Old Style"/>
          <w:sz w:val="24"/>
          <w:szCs w:val="24"/>
        </w:rPr>
        <w:t>, 1973</w:t>
      </w:r>
      <w:r w:rsidRPr="00721AAB">
        <w:rPr>
          <w:rFonts w:ascii="Bookman Old Style" w:hAnsi="Bookman Old Style"/>
          <w:sz w:val="24"/>
          <w:szCs w:val="24"/>
        </w:rPr>
        <w:t>.</w:t>
      </w:r>
    </w:p>
    <w:p w:rsidR="00132023" w:rsidRDefault="00132023" w:rsidP="00132023">
      <w:pPr>
        <w:pStyle w:val="FootnoteText"/>
        <w:jc w:val="both"/>
        <w:rPr>
          <w:rFonts w:ascii="Bookman Old Style" w:hAnsi="Bookman Old Style"/>
          <w:sz w:val="24"/>
          <w:szCs w:val="24"/>
        </w:rPr>
      </w:pPr>
      <w:bookmarkStart w:id="155" w:name="_GoBack"/>
      <w:bookmarkEnd w:id="155"/>
    </w:p>
    <w:p w:rsidR="00132023" w:rsidRPr="00807BD1" w:rsidRDefault="00132023" w:rsidP="00132023">
      <w:pPr>
        <w:pStyle w:val="FootnoteText"/>
        <w:ind w:left="851" w:hanging="851"/>
        <w:jc w:val="both"/>
        <w:rPr>
          <w:rFonts w:ascii="Bookman Old Style" w:hAnsi="Bookman Old Style"/>
          <w:sz w:val="24"/>
          <w:szCs w:val="24"/>
        </w:rPr>
      </w:pPr>
      <w:r w:rsidRPr="00807BD1">
        <w:rPr>
          <w:rFonts w:ascii="Bookman Old Style" w:hAnsi="Bookman Old Style"/>
          <w:sz w:val="24"/>
          <w:szCs w:val="24"/>
        </w:rPr>
        <w:t>Rasjidi</w:t>
      </w:r>
      <w:r>
        <w:rPr>
          <w:rFonts w:ascii="Bookman Old Style" w:hAnsi="Bookman Old Style"/>
          <w:sz w:val="24"/>
          <w:szCs w:val="24"/>
        </w:rPr>
        <w:t>, Lili</w:t>
      </w:r>
      <w:r w:rsidRPr="00807BD1">
        <w:rPr>
          <w:rFonts w:ascii="Bookman Old Style" w:hAnsi="Bookman Old Style"/>
          <w:sz w:val="24"/>
          <w:szCs w:val="24"/>
        </w:rPr>
        <w:t xml:space="preserve"> dan Ira Rasjidi, </w:t>
      </w:r>
      <w:r w:rsidRPr="00807BD1">
        <w:rPr>
          <w:rFonts w:ascii="Bookman Old Style" w:hAnsi="Bookman Old Style"/>
          <w:i/>
          <w:sz w:val="24"/>
          <w:szCs w:val="24"/>
        </w:rPr>
        <w:t>Dasar-dasar Filsafat dan Teori Hukum</w:t>
      </w:r>
      <w:r>
        <w:rPr>
          <w:rFonts w:ascii="Bookman Old Style" w:hAnsi="Bookman Old Style"/>
          <w:sz w:val="24"/>
          <w:szCs w:val="24"/>
        </w:rPr>
        <w:t xml:space="preserve">, </w:t>
      </w:r>
      <w:r w:rsidRPr="00807BD1">
        <w:rPr>
          <w:rFonts w:ascii="Bookman Old Style" w:hAnsi="Bookman Old Style"/>
          <w:sz w:val="24"/>
          <w:szCs w:val="24"/>
        </w:rPr>
        <w:t>Bandung: Citra Aditya Bakti, Cetakan 8</w:t>
      </w:r>
      <w:r>
        <w:rPr>
          <w:rFonts w:ascii="Bookman Old Style" w:hAnsi="Bookman Old Style"/>
          <w:sz w:val="24"/>
          <w:szCs w:val="24"/>
        </w:rPr>
        <w:t>, 2001.</w:t>
      </w:r>
    </w:p>
    <w:p w:rsidR="00132023" w:rsidRPr="00721AAB" w:rsidRDefault="00132023" w:rsidP="00132023">
      <w:pPr>
        <w:pStyle w:val="FootnoteText"/>
        <w:jc w:val="both"/>
        <w:rPr>
          <w:rFonts w:ascii="Bookman Old Style" w:hAnsi="Bookman Old Style"/>
          <w:sz w:val="24"/>
          <w:szCs w:val="24"/>
        </w:rPr>
      </w:pPr>
    </w:p>
    <w:p w:rsidR="00132023" w:rsidRPr="00FA5A81" w:rsidRDefault="00132023" w:rsidP="00132023">
      <w:pPr>
        <w:pStyle w:val="FootnoteText"/>
        <w:ind w:left="851" w:hanging="851"/>
        <w:jc w:val="both"/>
        <w:rPr>
          <w:rFonts w:ascii="Bookman Old Style" w:hAnsi="Bookman Old Style"/>
          <w:sz w:val="24"/>
          <w:szCs w:val="24"/>
        </w:rPr>
      </w:pPr>
      <w:r w:rsidRPr="00FA5A81">
        <w:rPr>
          <w:rFonts w:ascii="Bookman Old Style" w:hAnsi="Bookman Old Style"/>
          <w:sz w:val="24"/>
          <w:szCs w:val="24"/>
        </w:rPr>
        <w:t xml:space="preserve">Seno Adji, </w:t>
      </w:r>
      <w:r>
        <w:rPr>
          <w:rFonts w:ascii="Bookman Old Style" w:hAnsi="Bookman Old Style"/>
          <w:sz w:val="24"/>
          <w:szCs w:val="24"/>
        </w:rPr>
        <w:t xml:space="preserve">Oemar, </w:t>
      </w:r>
      <w:r w:rsidRPr="00FA5A81">
        <w:rPr>
          <w:rFonts w:ascii="Bookman Old Style" w:hAnsi="Bookman Old Style"/>
          <w:i/>
          <w:sz w:val="24"/>
          <w:szCs w:val="24"/>
        </w:rPr>
        <w:t>Peradilan Bebas Negara Hukum</w:t>
      </w:r>
      <w:r>
        <w:rPr>
          <w:rFonts w:ascii="Bookman Old Style" w:hAnsi="Bookman Old Style"/>
          <w:sz w:val="24"/>
          <w:szCs w:val="24"/>
        </w:rPr>
        <w:t xml:space="preserve">, </w:t>
      </w:r>
      <w:r w:rsidRPr="00FA5A81">
        <w:rPr>
          <w:rFonts w:ascii="Bookman Old Style" w:hAnsi="Bookman Old Style"/>
          <w:sz w:val="24"/>
          <w:szCs w:val="24"/>
        </w:rPr>
        <w:t>Jakarta: Penerbit Erlangga</w:t>
      </w:r>
      <w:r>
        <w:rPr>
          <w:rFonts w:ascii="Bookman Old Style" w:hAnsi="Bookman Old Style"/>
          <w:sz w:val="24"/>
          <w:szCs w:val="24"/>
        </w:rPr>
        <w:t>, 1980.</w:t>
      </w:r>
    </w:p>
    <w:p w:rsidR="00132023" w:rsidRDefault="00132023" w:rsidP="00132023">
      <w:pPr>
        <w:pStyle w:val="FootnoteText"/>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S. Gandasubrata,</w:t>
      </w:r>
      <w:r>
        <w:rPr>
          <w:rFonts w:ascii="Bookman Old Style" w:hAnsi="Bookman Old Style"/>
          <w:sz w:val="24"/>
          <w:szCs w:val="24"/>
        </w:rPr>
        <w:t xml:space="preserve"> Purwoto, </w:t>
      </w:r>
      <w:r w:rsidRPr="00721AAB">
        <w:rPr>
          <w:rFonts w:ascii="Bookman Old Style" w:hAnsi="Bookman Old Style"/>
          <w:sz w:val="24"/>
          <w:szCs w:val="24"/>
        </w:rPr>
        <w:t xml:space="preserve">“Tugas Hakim Indonesia”, Dalam Buku, Selo Soemardjan, et.al, </w:t>
      </w:r>
      <w:r w:rsidRPr="00721AAB">
        <w:rPr>
          <w:rFonts w:ascii="Bookman Old Style" w:hAnsi="Bookman Old Style"/>
          <w:i/>
          <w:sz w:val="24"/>
          <w:szCs w:val="24"/>
        </w:rPr>
        <w:t>Guru Pinandita: Sumbangsih Untuk Prof. Djokosoetono, S.H</w:t>
      </w:r>
      <w:r>
        <w:rPr>
          <w:rFonts w:ascii="Bookman Old Style" w:hAnsi="Bookman Old Style"/>
          <w:sz w:val="24"/>
          <w:szCs w:val="24"/>
        </w:rPr>
        <w:t xml:space="preserve">., </w:t>
      </w:r>
      <w:r w:rsidRPr="00721AAB">
        <w:rPr>
          <w:rFonts w:ascii="Bookman Old Style" w:hAnsi="Bookman Old Style"/>
          <w:sz w:val="24"/>
          <w:szCs w:val="24"/>
        </w:rPr>
        <w:t>Jakarta: Lembaga Penerbit FE UI</w:t>
      </w:r>
      <w:r>
        <w:rPr>
          <w:rFonts w:ascii="Bookman Old Style" w:hAnsi="Bookman Old Style"/>
          <w:sz w:val="24"/>
          <w:szCs w:val="24"/>
        </w:rPr>
        <w:t>, 1984</w:t>
      </w:r>
      <w:r w:rsidRPr="00721AAB">
        <w:rPr>
          <w:rFonts w:ascii="Bookman Old Style" w:hAnsi="Bookman Old Style"/>
          <w:sz w:val="24"/>
          <w:szCs w:val="24"/>
        </w:rPr>
        <w:t xml:space="preserve">. </w:t>
      </w:r>
    </w:p>
    <w:p w:rsidR="00132023" w:rsidRDefault="00132023" w:rsidP="00132023">
      <w:pPr>
        <w:pStyle w:val="FootnoteText"/>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Shidarta,</w:t>
      </w:r>
      <w:r>
        <w:rPr>
          <w:rFonts w:ascii="Bookman Old Style" w:hAnsi="Bookman Old Style"/>
          <w:sz w:val="24"/>
          <w:szCs w:val="24"/>
        </w:rPr>
        <w:t xml:space="preserve"> </w:t>
      </w:r>
      <w:r w:rsidRPr="00721AAB">
        <w:rPr>
          <w:rFonts w:ascii="Bookman Old Style" w:hAnsi="Bookman Old Style"/>
          <w:i/>
          <w:sz w:val="24"/>
          <w:szCs w:val="24"/>
        </w:rPr>
        <w:t>Hukum Penalaran dan Penalaran Hukum: Akar Filosofis</w:t>
      </w:r>
      <w:r>
        <w:rPr>
          <w:rFonts w:ascii="Bookman Old Style" w:hAnsi="Bookman Old Style"/>
          <w:sz w:val="24"/>
          <w:szCs w:val="24"/>
        </w:rPr>
        <w:t xml:space="preserve">, </w:t>
      </w:r>
      <w:r w:rsidRPr="00721AAB">
        <w:rPr>
          <w:rFonts w:ascii="Bookman Old Style" w:hAnsi="Bookman Old Style"/>
          <w:sz w:val="24"/>
          <w:szCs w:val="24"/>
        </w:rPr>
        <w:t>Yogyakarta: Genta Publishing, Cetakan 1</w:t>
      </w:r>
      <w:r>
        <w:rPr>
          <w:rFonts w:ascii="Bookman Old Style" w:hAnsi="Bookman Old Style"/>
          <w:sz w:val="24"/>
          <w:szCs w:val="24"/>
        </w:rPr>
        <w:t>, 2013</w:t>
      </w:r>
      <w:r w:rsidRPr="00721AAB">
        <w:rPr>
          <w:rFonts w:ascii="Bookman Old Style" w:hAnsi="Bookman Old Style"/>
          <w:sz w:val="24"/>
          <w:szCs w:val="24"/>
        </w:rPr>
        <w:t>.</w:t>
      </w:r>
    </w:p>
    <w:p w:rsidR="00132023" w:rsidRDefault="00132023" w:rsidP="00132023">
      <w:pPr>
        <w:pStyle w:val="FootnoteText"/>
        <w:ind w:left="851" w:hanging="851"/>
        <w:jc w:val="both"/>
        <w:rPr>
          <w:rFonts w:ascii="Bookman Old Style" w:hAnsi="Bookman Old Style"/>
          <w:sz w:val="24"/>
          <w:szCs w:val="24"/>
        </w:rPr>
      </w:pPr>
    </w:p>
    <w:p w:rsidR="00132023" w:rsidRPr="00721AAB" w:rsidRDefault="00132023" w:rsidP="00132023">
      <w:pPr>
        <w:pStyle w:val="FootnoteText"/>
        <w:ind w:left="851" w:hanging="851"/>
        <w:jc w:val="both"/>
        <w:rPr>
          <w:rStyle w:val="markedcontent"/>
          <w:rFonts w:ascii="Bookman Old Style" w:hAnsi="Bookman Old Style"/>
          <w:sz w:val="24"/>
          <w:szCs w:val="24"/>
        </w:rPr>
      </w:pPr>
      <w:r w:rsidRPr="00721AAB">
        <w:rPr>
          <w:rFonts w:ascii="Bookman Old Style" w:hAnsi="Bookman Old Style"/>
          <w:sz w:val="24"/>
          <w:szCs w:val="24"/>
        </w:rPr>
        <w:t>Sudiyana dan Suswoto, “</w:t>
      </w:r>
      <w:r w:rsidRPr="00721AAB">
        <w:rPr>
          <w:rStyle w:val="markedcontent"/>
          <w:rFonts w:ascii="Bookman Old Style" w:hAnsi="Bookman Old Style"/>
          <w:sz w:val="24"/>
          <w:szCs w:val="24"/>
        </w:rPr>
        <w:t>Kajian Kritis Terhadap Teori Positivisme Hukum Dalam Mencari Keadilan Substantif”, Jurnal Ilmiah Ilmu Hukum QI</w:t>
      </w:r>
      <w:r>
        <w:rPr>
          <w:rStyle w:val="markedcontent"/>
          <w:rFonts w:ascii="Bookman Old Style" w:hAnsi="Bookman Old Style"/>
          <w:sz w:val="24"/>
          <w:szCs w:val="24"/>
        </w:rPr>
        <w:t>STIE, Volume 11 Nomor 1, (2018)</w:t>
      </w:r>
      <w:r w:rsidRPr="00721AAB">
        <w:rPr>
          <w:rStyle w:val="markedcontent"/>
          <w:rFonts w:ascii="Bookman Old Style" w:hAnsi="Bookman Old Style"/>
          <w:sz w:val="24"/>
          <w:szCs w:val="24"/>
        </w:rPr>
        <w:t xml:space="preserve">, </w:t>
      </w:r>
      <w:hyperlink r:id="rId21" w:history="1">
        <w:r w:rsidRPr="00721AAB">
          <w:rPr>
            <w:rStyle w:val="Hyperlink"/>
            <w:rFonts w:ascii="Bookman Old Style" w:hAnsi="Bookman Old Style"/>
            <w:sz w:val="24"/>
            <w:szCs w:val="24"/>
          </w:rPr>
          <w:t>http://dx.doi.org/10.31942/jqi.v11i1.2225</w:t>
        </w:r>
      </w:hyperlink>
      <w:r w:rsidRPr="00721AAB">
        <w:rPr>
          <w:rStyle w:val="markedcontent"/>
          <w:rFonts w:ascii="Bookman Old Style" w:hAnsi="Bookman Old Style"/>
          <w:sz w:val="24"/>
          <w:szCs w:val="24"/>
        </w:rPr>
        <w:t xml:space="preserve">. </w:t>
      </w:r>
    </w:p>
    <w:p w:rsidR="00132023" w:rsidRDefault="00132023" w:rsidP="00132023">
      <w:pPr>
        <w:pStyle w:val="FootnoteText"/>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lastRenderedPageBreak/>
        <w:t>Syauqoti,</w:t>
      </w:r>
      <w:r>
        <w:rPr>
          <w:rFonts w:ascii="Bookman Old Style" w:hAnsi="Bookman Old Style"/>
          <w:sz w:val="24"/>
          <w:szCs w:val="24"/>
        </w:rPr>
        <w:t xml:space="preserve"> Roifatus,</w:t>
      </w:r>
      <w:r w:rsidRPr="00721AAB">
        <w:rPr>
          <w:rFonts w:ascii="Bookman Old Style" w:hAnsi="Bookman Old Style"/>
          <w:sz w:val="24"/>
          <w:szCs w:val="24"/>
        </w:rPr>
        <w:t xml:space="preserve"> “Aplikasi Akad </w:t>
      </w:r>
      <w:r w:rsidRPr="00721AAB">
        <w:rPr>
          <w:rFonts w:ascii="Bookman Old Style" w:hAnsi="Bookman Old Style"/>
          <w:i/>
          <w:sz w:val="24"/>
          <w:szCs w:val="24"/>
        </w:rPr>
        <w:t>Murabahah</w:t>
      </w:r>
      <w:r w:rsidRPr="00721AAB">
        <w:rPr>
          <w:rFonts w:ascii="Bookman Old Style" w:hAnsi="Bookman Old Style"/>
          <w:sz w:val="24"/>
          <w:szCs w:val="24"/>
        </w:rPr>
        <w:t xml:space="preserve"> Pada Lembaga Keuangan Syariah”, Jurnal Masharif Al-Syariah, Volume 3 Nomor 1 (2018), </w:t>
      </w:r>
      <w:hyperlink r:id="rId22" w:history="1">
        <w:r w:rsidRPr="00721AAB">
          <w:rPr>
            <w:rStyle w:val="Hyperlink"/>
            <w:rFonts w:ascii="Bookman Old Style" w:hAnsi="Bookman Old Style"/>
            <w:sz w:val="24"/>
            <w:szCs w:val="24"/>
          </w:rPr>
          <w:t>http://dx.doi.org/10.30561/jms.v3i1.1489</w:t>
        </w:r>
      </w:hyperlink>
      <w:r w:rsidRPr="00721AAB">
        <w:rPr>
          <w:rFonts w:ascii="Bookman Old Style" w:hAnsi="Bookman Old Style"/>
          <w:sz w:val="24"/>
          <w:szCs w:val="24"/>
        </w:rPr>
        <w:t xml:space="preserve">. </w:t>
      </w:r>
    </w:p>
    <w:p w:rsidR="00132023" w:rsidRDefault="00132023" w:rsidP="00132023">
      <w:pPr>
        <w:pStyle w:val="FootnoteText"/>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 xml:space="preserve">Umdah Aulia Rahmah, “Konsep </w:t>
      </w:r>
      <w:r w:rsidRPr="00721AAB">
        <w:rPr>
          <w:rFonts w:ascii="Bookman Old Style" w:hAnsi="Bookman Old Style"/>
          <w:i/>
          <w:sz w:val="24"/>
          <w:szCs w:val="24"/>
        </w:rPr>
        <w:t>Force Majeur</w:t>
      </w:r>
      <w:r w:rsidRPr="00721AAB">
        <w:rPr>
          <w:rFonts w:ascii="Bookman Old Style" w:hAnsi="Bookman Old Style"/>
          <w:sz w:val="24"/>
          <w:szCs w:val="24"/>
        </w:rPr>
        <w:t xml:space="preserve"> Dalam Akad  </w:t>
      </w:r>
      <w:r w:rsidRPr="00721AAB">
        <w:rPr>
          <w:rFonts w:ascii="Bookman Old Style" w:hAnsi="Bookman Old Style"/>
          <w:i/>
          <w:sz w:val="24"/>
          <w:szCs w:val="24"/>
        </w:rPr>
        <w:t>Murabahah</w:t>
      </w:r>
      <w:r w:rsidRPr="00721AAB">
        <w:rPr>
          <w:rFonts w:ascii="Bookman Old Style" w:hAnsi="Bookman Old Style"/>
          <w:sz w:val="24"/>
          <w:szCs w:val="24"/>
        </w:rPr>
        <w:t xml:space="preserve"> dan Implementasinya Pada Lembaga Keuangan Syariah”, Jurnal In Renaissaince, Volume 4 Nomor 1, (Januari 2019), </w:t>
      </w:r>
      <w:hyperlink r:id="rId23" w:history="1">
        <w:r w:rsidRPr="00721AAB">
          <w:rPr>
            <w:rStyle w:val="Hyperlink"/>
            <w:rFonts w:ascii="Bookman Old Style" w:hAnsi="Bookman Old Style"/>
            <w:sz w:val="24"/>
            <w:szCs w:val="24"/>
          </w:rPr>
          <w:t>http://dx.doi.org/10.20885/JLR.vol4.iss1.art7</w:t>
        </w:r>
      </w:hyperlink>
      <w:r w:rsidRPr="00721AAB">
        <w:rPr>
          <w:rFonts w:ascii="Bookman Old Style" w:hAnsi="Bookman Old Style"/>
          <w:sz w:val="24"/>
          <w:szCs w:val="24"/>
        </w:rPr>
        <w:t xml:space="preserve">. </w:t>
      </w:r>
    </w:p>
    <w:p w:rsidR="00132023" w:rsidRDefault="00132023" w:rsidP="00132023">
      <w:pPr>
        <w:pStyle w:val="FootnoteText"/>
        <w:jc w:val="both"/>
        <w:rPr>
          <w:rFonts w:ascii="Bookman Old Style" w:hAnsi="Bookman Old Style"/>
          <w:sz w:val="24"/>
          <w:szCs w:val="24"/>
        </w:rPr>
      </w:pPr>
    </w:p>
    <w:p w:rsidR="00132023" w:rsidRDefault="00132023" w:rsidP="00132023">
      <w:pPr>
        <w:ind w:left="851" w:hanging="851"/>
        <w:jc w:val="both"/>
        <w:rPr>
          <w:rFonts w:ascii="Bookman Old Style" w:hAnsi="Bookman Old Style"/>
        </w:rPr>
      </w:pPr>
      <w:proofErr w:type="gramStart"/>
      <w:r w:rsidRPr="0050722F">
        <w:rPr>
          <w:rFonts w:ascii="Bookman Old Style" w:hAnsi="Bookman Old Style"/>
        </w:rPr>
        <w:t>Undang-Undang Nomor 3 Tahun 2006 Tentang Perubahan Atas Undang-Undang Nomor 7 Tahun 1989 tentang Pengadilan Agama</w:t>
      </w:r>
      <w:r>
        <w:rPr>
          <w:rFonts w:ascii="Bookman Old Style" w:hAnsi="Bookman Old Style"/>
        </w:rPr>
        <w:t>.</w:t>
      </w:r>
      <w:proofErr w:type="gramEnd"/>
    </w:p>
    <w:p w:rsidR="00132023" w:rsidRDefault="00132023" w:rsidP="00132023">
      <w:pPr>
        <w:ind w:left="851" w:hanging="851"/>
        <w:jc w:val="both"/>
        <w:rPr>
          <w:rFonts w:ascii="Bookman Old Style" w:eastAsia="Times New Roman" w:hAnsi="Bookman Old Style" w:cs="Arial"/>
          <w:lang w:eastAsia="id-ID"/>
        </w:rPr>
      </w:pPr>
    </w:p>
    <w:p w:rsidR="00132023" w:rsidRDefault="00132023" w:rsidP="00132023">
      <w:pPr>
        <w:ind w:left="851" w:hanging="851"/>
        <w:jc w:val="both"/>
        <w:rPr>
          <w:rFonts w:ascii="Bookman Old Style" w:eastAsia="Times New Roman" w:hAnsi="Bookman Old Style" w:cs="Arial"/>
          <w:lang w:eastAsia="id-ID"/>
        </w:rPr>
      </w:pPr>
      <w:proofErr w:type="gramStart"/>
      <w:r>
        <w:rPr>
          <w:rFonts w:ascii="Bookman Old Style" w:eastAsia="Times New Roman" w:hAnsi="Bookman Old Style" w:cs="Arial"/>
          <w:lang w:eastAsia="id-ID"/>
        </w:rPr>
        <w:t>Undang-Undang Nomor 21 Tahun 2008 tentang Perbankan Syariah.</w:t>
      </w:r>
      <w:proofErr w:type="gramEnd"/>
    </w:p>
    <w:p w:rsidR="00132023" w:rsidRDefault="00132023" w:rsidP="00132023">
      <w:pPr>
        <w:pStyle w:val="FootnoteText"/>
        <w:ind w:left="851" w:hanging="851"/>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proofErr w:type="gramStart"/>
      <w:r w:rsidRPr="00721AAB">
        <w:rPr>
          <w:rFonts w:ascii="Bookman Old Style" w:hAnsi="Bookman Old Style"/>
          <w:sz w:val="24"/>
          <w:szCs w:val="24"/>
        </w:rPr>
        <w:t>Ura Weruin,</w:t>
      </w:r>
      <w:r>
        <w:rPr>
          <w:rFonts w:ascii="Bookman Old Style" w:hAnsi="Bookman Old Style"/>
          <w:sz w:val="24"/>
          <w:szCs w:val="24"/>
        </w:rPr>
        <w:t xml:space="preserve"> Urbanus,</w:t>
      </w:r>
      <w:r w:rsidRPr="00721AAB">
        <w:rPr>
          <w:rFonts w:ascii="Bookman Old Style" w:hAnsi="Bookman Old Style"/>
          <w:sz w:val="24"/>
          <w:szCs w:val="24"/>
        </w:rPr>
        <w:t xml:space="preserve"> “Logika, Penalaran, dan Argumentasi Hukum”, Jurnal Konstitusi</w:t>
      </w:r>
      <w:r>
        <w:rPr>
          <w:rFonts w:ascii="Bookman Old Style" w:hAnsi="Bookman Old Style"/>
          <w:sz w:val="24"/>
          <w:szCs w:val="24"/>
        </w:rPr>
        <w:t>, Volume 14 Nomor 2 (Juni 2017)</w:t>
      </w:r>
      <w:r w:rsidRPr="00721AAB">
        <w:rPr>
          <w:rFonts w:ascii="Bookman Old Style" w:hAnsi="Bookman Old Style"/>
          <w:sz w:val="24"/>
          <w:szCs w:val="24"/>
        </w:rPr>
        <w:t xml:space="preserve">, </w:t>
      </w:r>
      <w:hyperlink r:id="rId24" w:history="1">
        <w:r w:rsidRPr="00721AAB">
          <w:rPr>
            <w:rStyle w:val="Hyperlink"/>
            <w:rFonts w:ascii="Bookman Old Style" w:hAnsi="Bookman Old Style"/>
            <w:sz w:val="24"/>
            <w:szCs w:val="24"/>
          </w:rPr>
          <w:t>http://dx.doi.org/10.31078/jk1427</w:t>
        </w:r>
      </w:hyperlink>
      <w:r w:rsidRPr="00721AAB">
        <w:rPr>
          <w:rFonts w:ascii="Bookman Old Style" w:hAnsi="Bookman Old Style"/>
          <w:sz w:val="24"/>
          <w:szCs w:val="24"/>
        </w:rPr>
        <w:t>.</w:t>
      </w:r>
      <w:proofErr w:type="gramEnd"/>
    </w:p>
    <w:p w:rsidR="00132023" w:rsidRPr="00721AAB" w:rsidRDefault="00132023" w:rsidP="00132023">
      <w:pPr>
        <w:pStyle w:val="FootnoteText"/>
        <w:ind w:left="851" w:hanging="851"/>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W. Baude dan S.E. Sachs, “The Law of Interpretation”, Harvard Law Review, Volu</w:t>
      </w:r>
      <w:r>
        <w:rPr>
          <w:rFonts w:ascii="Bookman Old Style" w:hAnsi="Bookman Old Style"/>
          <w:sz w:val="24"/>
          <w:szCs w:val="24"/>
        </w:rPr>
        <w:t>me 130 Nomor 4, (Februari 2017)</w:t>
      </w:r>
      <w:r w:rsidRPr="00721AAB">
        <w:rPr>
          <w:rFonts w:ascii="Bookman Old Style" w:hAnsi="Bookman Old Style"/>
          <w:sz w:val="24"/>
          <w:szCs w:val="24"/>
        </w:rPr>
        <w:t xml:space="preserve">, </w:t>
      </w:r>
      <w:hyperlink r:id="rId25" w:history="1">
        <w:r w:rsidRPr="00721AAB">
          <w:rPr>
            <w:rStyle w:val="Hyperlink"/>
            <w:rFonts w:ascii="Bookman Old Style" w:hAnsi="Bookman Old Style"/>
            <w:sz w:val="24"/>
            <w:szCs w:val="24"/>
          </w:rPr>
          <w:t>https://DOI:10.791147_online</w:t>
        </w:r>
      </w:hyperlink>
      <w:r w:rsidRPr="00721AAB">
        <w:rPr>
          <w:rFonts w:ascii="Bookman Old Style" w:hAnsi="Bookman Old Style"/>
          <w:sz w:val="24"/>
          <w:szCs w:val="24"/>
        </w:rPr>
        <w:t xml:space="preserve">. </w:t>
      </w:r>
    </w:p>
    <w:p w:rsidR="00132023" w:rsidRDefault="00132023" w:rsidP="00132023">
      <w:pPr>
        <w:jc w:val="both"/>
        <w:rPr>
          <w:rFonts w:ascii="Bookman Old Style" w:hAnsi="Bookman Old Style"/>
          <w:b/>
        </w:rPr>
      </w:pPr>
    </w:p>
    <w:p w:rsidR="00132023" w:rsidRDefault="00132023" w:rsidP="00132023">
      <w:pPr>
        <w:jc w:val="both"/>
        <w:rPr>
          <w:rFonts w:ascii="Bookman Old Style" w:hAnsi="Bookman Old Style"/>
          <w:b/>
        </w:rPr>
      </w:pPr>
    </w:p>
    <w:p w:rsidR="00132023" w:rsidRDefault="00132023" w:rsidP="00132023">
      <w:pPr>
        <w:pStyle w:val="FootnoteText"/>
        <w:ind w:left="851" w:hanging="851"/>
        <w:jc w:val="both"/>
        <w:rPr>
          <w:rStyle w:val="markedcontent"/>
          <w:rFonts w:ascii="Bookman Old Style" w:hAnsi="Bookman Old Style"/>
          <w:sz w:val="24"/>
          <w:szCs w:val="24"/>
        </w:rPr>
      </w:pPr>
      <w:proofErr w:type="gramStart"/>
      <w:r w:rsidRPr="00721AAB">
        <w:rPr>
          <w:rStyle w:val="markedcontent"/>
          <w:rFonts w:ascii="Bookman Old Style" w:hAnsi="Bookman Old Style"/>
          <w:sz w:val="24"/>
          <w:szCs w:val="24"/>
        </w:rPr>
        <w:t>Wignjosoebroto,</w:t>
      </w:r>
      <w:r>
        <w:rPr>
          <w:rStyle w:val="markedcontent"/>
          <w:rFonts w:ascii="Bookman Old Style" w:hAnsi="Bookman Old Style"/>
          <w:sz w:val="24"/>
          <w:szCs w:val="24"/>
        </w:rPr>
        <w:t xml:space="preserve"> Soetandyo,</w:t>
      </w:r>
      <w:r w:rsidRPr="00721AAB">
        <w:rPr>
          <w:rStyle w:val="markedcontent"/>
          <w:rFonts w:ascii="Bookman Old Style" w:hAnsi="Bookman Old Style"/>
          <w:sz w:val="24"/>
          <w:szCs w:val="24"/>
        </w:rPr>
        <w:t xml:space="preserve"> Sebuah risalah ringkas “Kriteria dan Pengertian Hakim DalamPerspektif Filosofis, Sosiologis dan Yuridis” bahan diskusi yang diselenggarakan dalam rangka Seminar Nasional bertema “Problem Pengawasan Penegakan Hukum di Indonesia” diselenggarakan oleh Komisi Yudisial dan PBNU-LPBHNU di Jakarta 8 September 2006.</w:t>
      </w:r>
      <w:proofErr w:type="gramEnd"/>
    </w:p>
    <w:p w:rsidR="00132023" w:rsidRPr="00721AAB" w:rsidRDefault="00132023" w:rsidP="00132023">
      <w:pPr>
        <w:pStyle w:val="FootnoteText"/>
        <w:ind w:left="851" w:hanging="851"/>
        <w:jc w:val="both"/>
        <w:rPr>
          <w:rFonts w:ascii="Bookman Old Style" w:hAnsi="Bookman Old Style"/>
          <w:sz w:val="24"/>
          <w:szCs w:val="24"/>
        </w:rPr>
      </w:pPr>
    </w:p>
    <w:p w:rsidR="00132023"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Yassir Fauzi</w:t>
      </w:r>
      <w:r>
        <w:rPr>
          <w:rFonts w:ascii="Bookman Old Style" w:hAnsi="Bookman Old Style"/>
          <w:sz w:val="24"/>
          <w:szCs w:val="24"/>
        </w:rPr>
        <w:t>, Mohammad</w:t>
      </w:r>
      <w:r w:rsidRPr="00721AAB">
        <w:rPr>
          <w:rFonts w:ascii="Bookman Old Style" w:hAnsi="Bookman Old Style"/>
          <w:sz w:val="24"/>
          <w:szCs w:val="24"/>
        </w:rPr>
        <w:t xml:space="preserve"> dan Vivi Purnamawati, “Pendekatan </w:t>
      </w:r>
      <w:r w:rsidRPr="00721AAB">
        <w:rPr>
          <w:rFonts w:ascii="Bookman Old Style" w:hAnsi="Bookman Old Style"/>
          <w:i/>
          <w:sz w:val="24"/>
          <w:szCs w:val="24"/>
        </w:rPr>
        <w:t>Analysis Economic of Law</w:t>
      </w:r>
      <w:r w:rsidRPr="00721AAB">
        <w:rPr>
          <w:rFonts w:ascii="Bookman Old Style" w:hAnsi="Bookman Old Style"/>
          <w:sz w:val="24"/>
          <w:szCs w:val="24"/>
        </w:rPr>
        <w:t xml:space="preserve"> Posner Terhadap Konsep Wasiat Wajibah Dalam Penyelesaian Sengketa Waris Beda Agama”, Jurnal ASA</w:t>
      </w:r>
      <w:r>
        <w:rPr>
          <w:rFonts w:ascii="Bookman Old Style" w:hAnsi="Bookman Old Style"/>
          <w:sz w:val="24"/>
          <w:szCs w:val="24"/>
        </w:rPr>
        <w:t>S Volume 12 Nomor 2, (2020)</w:t>
      </w:r>
      <w:r w:rsidRPr="00721AAB">
        <w:rPr>
          <w:rFonts w:ascii="Bookman Old Style" w:hAnsi="Bookman Old Style"/>
          <w:sz w:val="24"/>
          <w:szCs w:val="24"/>
        </w:rPr>
        <w:t xml:space="preserve">, </w:t>
      </w:r>
      <w:hyperlink r:id="rId26" w:history="1">
        <w:r w:rsidRPr="00721AAB">
          <w:rPr>
            <w:rStyle w:val="Hyperlink"/>
            <w:rFonts w:ascii="Bookman Old Style" w:hAnsi="Bookman Old Style"/>
            <w:sz w:val="24"/>
            <w:szCs w:val="24"/>
          </w:rPr>
          <w:t>http://dx.doi.org/10.24042/asas.v12i2.8272</w:t>
        </w:r>
      </w:hyperlink>
      <w:r w:rsidRPr="00721AAB">
        <w:rPr>
          <w:rFonts w:ascii="Bookman Old Style" w:hAnsi="Bookman Old Style"/>
          <w:sz w:val="24"/>
          <w:szCs w:val="24"/>
        </w:rPr>
        <w:t xml:space="preserve">. </w:t>
      </w:r>
    </w:p>
    <w:p w:rsidR="00132023" w:rsidRDefault="00132023" w:rsidP="00132023">
      <w:pPr>
        <w:pStyle w:val="FootnoteText"/>
        <w:ind w:left="851" w:hanging="851"/>
        <w:jc w:val="both"/>
        <w:rPr>
          <w:rFonts w:ascii="Bookman Old Style" w:hAnsi="Bookman Old Style"/>
          <w:sz w:val="24"/>
          <w:szCs w:val="24"/>
        </w:rPr>
      </w:pPr>
    </w:p>
    <w:p w:rsidR="00132023" w:rsidRPr="00721AAB" w:rsidRDefault="00132023" w:rsidP="00132023">
      <w:pPr>
        <w:pStyle w:val="FootnoteText"/>
        <w:ind w:left="851" w:hanging="851"/>
        <w:jc w:val="both"/>
        <w:rPr>
          <w:rFonts w:ascii="Bookman Old Style" w:hAnsi="Bookman Old Style"/>
          <w:sz w:val="24"/>
          <w:szCs w:val="24"/>
        </w:rPr>
      </w:pPr>
      <w:r w:rsidRPr="00721AAB">
        <w:rPr>
          <w:rFonts w:ascii="Bookman Old Style" w:hAnsi="Bookman Old Style"/>
          <w:sz w:val="24"/>
          <w:szCs w:val="24"/>
        </w:rPr>
        <w:t xml:space="preserve">Zelermyer, </w:t>
      </w:r>
      <w:r>
        <w:rPr>
          <w:rFonts w:ascii="Bookman Old Style" w:hAnsi="Bookman Old Style"/>
          <w:sz w:val="24"/>
          <w:szCs w:val="24"/>
        </w:rPr>
        <w:t xml:space="preserve">William, </w:t>
      </w:r>
      <w:r w:rsidRPr="00721AAB">
        <w:rPr>
          <w:rFonts w:ascii="Bookman Old Style" w:hAnsi="Bookman Old Style"/>
          <w:i/>
          <w:sz w:val="24"/>
          <w:szCs w:val="24"/>
        </w:rPr>
        <w:t>Legal Reasoning: The Evolutionary Process of Law</w:t>
      </w:r>
      <w:r>
        <w:rPr>
          <w:rFonts w:ascii="Bookman Old Style" w:hAnsi="Bookman Old Style"/>
          <w:sz w:val="24"/>
          <w:szCs w:val="24"/>
        </w:rPr>
        <w:t>, Englewood Cliffs: Prentice Hall, 1960</w:t>
      </w:r>
      <w:r w:rsidRPr="00721AAB">
        <w:rPr>
          <w:rFonts w:ascii="Bookman Old Style" w:hAnsi="Bookman Old Style"/>
          <w:sz w:val="24"/>
          <w:szCs w:val="24"/>
        </w:rPr>
        <w:t>.</w:t>
      </w:r>
    </w:p>
    <w:p w:rsidR="00132023" w:rsidRDefault="00132023" w:rsidP="00132023">
      <w:pPr>
        <w:jc w:val="both"/>
        <w:rPr>
          <w:rFonts w:ascii="Bookman Old Style" w:hAnsi="Bookman Old Style"/>
          <w:b/>
        </w:rPr>
      </w:pPr>
    </w:p>
    <w:p w:rsidR="00132023" w:rsidRPr="00721AAB" w:rsidRDefault="00132023" w:rsidP="00132023">
      <w:pPr>
        <w:ind w:left="851" w:hanging="851"/>
        <w:jc w:val="both"/>
        <w:rPr>
          <w:rFonts w:ascii="Bookman Old Style" w:eastAsia="Times New Roman" w:hAnsi="Bookman Old Style"/>
          <w:lang w:eastAsia="id-ID"/>
        </w:rPr>
      </w:pPr>
      <w:r w:rsidRPr="00721AAB">
        <w:rPr>
          <w:rFonts w:ascii="Bookman Old Style" w:eastAsia="Times New Roman" w:hAnsi="Bookman Old Style"/>
          <w:lang w:eastAsia="id-ID"/>
        </w:rPr>
        <w:t>Zulkarnaen dan Dewi Mayaningsih,</w:t>
      </w:r>
      <w:r>
        <w:rPr>
          <w:rFonts w:ascii="Bookman Old Style" w:eastAsia="Times New Roman" w:hAnsi="Bookman Old Style"/>
          <w:lang w:eastAsia="id-ID"/>
        </w:rPr>
        <w:t xml:space="preserve"> </w:t>
      </w:r>
      <w:r w:rsidRPr="00721AAB">
        <w:rPr>
          <w:rFonts w:ascii="Bookman Old Style" w:eastAsia="Times New Roman" w:hAnsi="Bookman Old Style"/>
          <w:i/>
          <w:lang w:eastAsia="id-ID"/>
        </w:rPr>
        <w:t>Hukum Acara Peradilan Agama di Indonesia (Lengkap dengan Sejarah dan Kontribusi Sistem Hukum terhadap Perkembangan Lembaga Peradilan Agama di Indonesia</w:t>
      </w:r>
      <w:r>
        <w:rPr>
          <w:rFonts w:ascii="Bookman Old Style" w:eastAsia="Times New Roman" w:hAnsi="Bookman Old Style"/>
          <w:lang w:eastAsia="id-ID"/>
        </w:rPr>
        <w:t xml:space="preserve">), </w:t>
      </w:r>
      <w:proofErr w:type="gramStart"/>
      <w:r w:rsidRPr="00721AAB">
        <w:rPr>
          <w:rFonts w:ascii="Bookman Old Style" w:eastAsia="Times New Roman" w:hAnsi="Bookman Old Style"/>
          <w:lang w:eastAsia="id-ID"/>
        </w:rPr>
        <w:t>Bandung :</w:t>
      </w:r>
      <w:proofErr w:type="gramEnd"/>
      <w:r w:rsidRPr="00721AAB">
        <w:rPr>
          <w:rFonts w:ascii="Bookman Old Style" w:eastAsia="Times New Roman" w:hAnsi="Bookman Old Style"/>
          <w:lang w:eastAsia="id-ID"/>
        </w:rPr>
        <w:t xml:space="preserve"> Pustaka Setia</w:t>
      </w:r>
      <w:r>
        <w:rPr>
          <w:rFonts w:ascii="Bookman Old Style" w:eastAsia="Times New Roman" w:hAnsi="Bookman Old Style"/>
          <w:lang w:eastAsia="id-ID"/>
        </w:rPr>
        <w:t>, 2017</w:t>
      </w:r>
      <w:r w:rsidRPr="00721AAB">
        <w:rPr>
          <w:rFonts w:ascii="Bookman Old Style" w:eastAsia="Times New Roman" w:hAnsi="Bookman Old Style"/>
          <w:lang w:eastAsia="id-ID"/>
        </w:rPr>
        <w:t>.</w:t>
      </w:r>
    </w:p>
    <w:p w:rsidR="00074E9D" w:rsidRPr="00132023" w:rsidRDefault="00074E9D" w:rsidP="001769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hanging="426"/>
        <w:contextualSpacing/>
        <w:jc w:val="both"/>
        <w:rPr>
          <w:rFonts w:ascii="Bookman Old Style" w:hAnsi="Bookman Old Style" w:cs="Times New Roman"/>
          <w:bCs/>
          <w:sz w:val="24"/>
          <w:szCs w:val="24"/>
        </w:rPr>
      </w:pPr>
    </w:p>
    <w:sectPr w:rsidR="00074E9D" w:rsidRPr="00132023" w:rsidSect="000C5279">
      <w:headerReference w:type="default" r:id="rId27"/>
      <w:footerReference w:type="default" r:id="rId28"/>
      <w:type w:val="continuous"/>
      <w:pgSz w:w="11900" w:h="16840"/>
      <w:pgMar w:top="1701" w:right="1701" w:bottom="1701" w:left="1701" w:header="709" w:footer="850" w:gutter="0"/>
      <w:cols w:num="2"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2A" w:rsidRDefault="008D0E2A">
      <w:r>
        <w:separator/>
      </w:r>
    </w:p>
  </w:endnote>
  <w:endnote w:type="continuationSeparator" w:id="0">
    <w:p w:rsidR="008D0E2A" w:rsidRDefault="008D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71" w:rsidRDefault="00B01771" w:rsidP="00B01771">
    <w:pPr>
      <w:pStyle w:val="Footer"/>
    </w:pPr>
  </w:p>
  <w:p w:rsidR="00B01771" w:rsidRDefault="00B01771" w:rsidP="00B01771">
    <w:pPr>
      <w:pStyle w:val="Footer"/>
    </w:pPr>
  </w:p>
  <w:p w:rsidR="00B01771" w:rsidRDefault="009A56A0" w:rsidP="00B01771">
    <w:pPr>
      <w:pStyle w:val="Footer"/>
      <w:rPr>
        <w:bdr w:val="none" w:sz="0" w:space="0" w:color="auto"/>
      </w:rPr>
    </w:pPr>
    <w:r>
      <w:rPr>
        <w:noProof/>
        <w:bdr w:val="none" w:sz="0" w:space="0" w:color="auto"/>
        <w:lang w:val="id-ID" w:eastAsia="id-ID"/>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-12065</wp:posOffset>
              </wp:positionV>
              <wp:extent cx="5381625" cy="0"/>
              <wp:effectExtent l="0" t="0" r="9525" b="190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1625" cy="0"/>
                      </a:xfrm>
                      <a:prstGeom prst="line">
                        <a:avLst/>
                      </a:prstGeom>
                      <a:noFill/>
                      <a:ln w="9525" cap="flat">
                        <a:solidFill>
                          <a:srgbClr val="000000"/>
                        </a:solidFill>
                        <a:prstDash val="solid"/>
                        <a:miter lim="800000"/>
                      </a:ln>
                      <a:effectLst/>
                      <a:sp3d/>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423.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">
              <v:stroke joinstyle="miter"/>
              <o:lock v:ext="edit" shapetype="f"/>
              <w10:wrap anchorx="margin"/>
            </v:line>
          </w:pict>
        </mc:Fallback>
      </mc:AlternateContent>
    </w:r>
    <w:r w:rsidR="00B01771">
      <w:fldChar w:fldCharType="begin"/>
    </w:r>
    <w:r w:rsidR="00B01771">
      <w:instrText xml:space="preserve"> PAGE   \* MERGEFORMAT </w:instrText>
    </w:r>
    <w:r w:rsidR="00B01771">
      <w:fldChar w:fldCharType="separate"/>
    </w:r>
    <w:r w:rsidR="00E63048">
      <w:rPr>
        <w:noProof/>
      </w:rPr>
      <w:t>42</w:t>
    </w:r>
    <w:r w:rsidR="00B01771">
      <w:rPr>
        <w:noProof/>
      </w:rPr>
      <w:fldChar w:fldCharType="end"/>
    </w:r>
    <w:r w:rsidR="00B01771">
      <w:rPr>
        <w:noProof/>
        <w:bdr w:val="none" w:sz="0" w:space="0" w:color="auto" w:frame="1"/>
      </w:rPr>
      <w:t xml:space="preserve">                                                                                                                                      </w:t>
    </w:r>
    <w:r w:rsidR="00B01771">
      <w:rPr>
        <w:noProof/>
        <w:sz w:val="32"/>
        <w:bdr w:val="none" w:sz="0" w:space="0" w:color="auto" w:frame="1"/>
      </w:rPr>
      <w:sym w:font="Wingdings" w:char="F097"/>
    </w:r>
  </w:p>
  <w:p w:rsidR="00795951" w:rsidRDefault="00795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2B" w:rsidRPr="003E7955" w:rsidRDefault="009A56A0" w:rsidP="0003612B">
    <w:pPr>
      <w:pStyle w:val="FootnoteText"/>
      <w:ind w:left="284" w:hanging="284"/>
      <w:jc w:val="both"/>
      <w:rPr>
        <w:rFonts w:ascii="Times New Roman" w:hAnsi="Times New Roman" w:cs="Times New Roman"/>
      </w:rPr>
    </w:pPr>
    <w:r>
      <w:rPr>
        <w:noProof/>
        <w:bdr w:val="none" w:sz="0" w:space="0" w:color="auto"/>
        <w:lang w:val="id-ID" w:eastAsia="id-ID"/>
      </w:rPr>
      <mc:AlternateContent>
        <mc:Choice Requires="wps">
          <w:drawing>
            <wp:anchor distT="0" distB="0" distL="114300" distR="114300" simplePos="0" relativeHeight="251655168" behindDoc="0" locked="0" layoutInCell="1" allowOverlap="1">
              <wp:simplePos x="0" y="0"/>
              <wp:positionH relativeFrom="margin">
                <wp:posOffset>3749040</wp:posOffset>
              </wp:positionH>
              <wp:positionV relativeFrom="paragraph">
                <wp:posOffset>-6350</wp:posOffset>
              </wp:positionV>
              <wp:extent cx="1771015" cy="390525"/>
              <wp:effectExtent l="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015" cy="390525"/>
                      </a:xfrm>
                      <a:prstGeom prst="rect">
                        <a:avLst/>
                      </a:prstGeom>
                      <a:noFill/>
                      <a:ln w="6350">
                        <a:noFill/>
                      </a:ln>
                      <a:effectLst/>
                      <a:sp3d/>
                    </wps:spPr>
                    <wps:txbx>
                      <w:txbxContent>
                        <w:p w:rsidR="0003612B" w:rsidRPr="00882F8D" w:rsidRDefault="0003612B" w:rsidP="0003612B">
                          <w:pPr>
                            <w:jc w:val="both"/>
                            <w:rPr>
                              <w:rFonts w:ascii="Bookman Old Style" w:hAnsi="Bookman Old Style"/>
                              <w:sz w:val="20"/>
                            </w:rPr>
                          </w:pPr>
                          <w:r w:rsidRPr="00882F8D">
                            <w:rPr>
                              <w:rFonts w:ascii="Bookman Old Style" w:hAnsi="Bookman Old Style"/>
                              <w:sz w:val="20"/>
                            </w:rPr>
                            <w:t>ISSN: 1907-8919 (Cetak)</w:t>
                          </w:r>
                        </w:p>
                        <w:p w:rsidR="0003612B" w:rsidRPr="00882F8D" w:rsidRDefault="0003612B" w:rsidP="0003612B">
                          <w:pPr>
                            <w:jc w:val="both"/>
                            <w:rPr>
                              <w:rFonts w:ascii="Bookman Old Style" w:hAnsi="Bookman Old Style"/>
                              <w:sz w:val="20"/>
                            </w:rPr>
                          </w:pPr>
                          <w:r w:rsidRPr="00882F8D">
                            <w:rPr>
                              <w:rFonts w:ascii="Bookman Old Style" w:hAnsi="Bookman Old Style"/>
                              <w:sz w:val="20"/>
                            </w:rPr>
                            <w:t>ISSN: 2337-5418 (Online)</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95.2pt;margin-top:-.5pt;width:139.45pt;height:30.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" filled="f" stroked="f" strokeweight=".5pt">
              <v:path arrowok="t"/>
              <v:textbox inset="1.27mm,1.27mm,1.27mm,1.27mm">
                <w:txbxContent>
                  <w:p w:rsidR="0003612B" w:rsidRPr="00882F8D" w:rsidRDefault="0003612B" w:rsidP="0003612B">
                    <w:pPr>
                      <w:jc w:val="both"/>
                      <w:rPr>
                        <w:rFonts w:ascii="Bookman Old Style" w:hAnsi="Bookman Old Style"/>
                        <w:sz w:val="20"/>
                      </w:rPr>
                    </w:pPr>
                    <w:r w:rsidRPr="00882F8D">
                      <w:rPr>
                        <w:rFonts w:ascii="Bookman Old Style" w:hAnsi="Bookman Old Style"/>
                        <w:sz w:val="20"/>
                      </w:rPr>
                      <w:t>ISSN: 1907-8919 (Cetak)</w:t>
                    </w:r>
                  </w:p>
                  <w:p w:rsidR="0003612B" w:rsidRPr="00882F8D" w:rsidRDefault="0003612B" w:rsidP="0003612B">
                    <w:pPr>
                      <w:jc w:val="both"/>
                      <w:rPr>
                        <w:rFonts w:ascii="Bookman Old Style" w:hAnsi="Bookman Old Style"/>
                        <w:sz w:val="20"/>
                      </w:rPr>
                    </w:pPr>
                    <w:r w:rsidRPr="00882F8D">
                      <w:rPr>
                        <w:rFonts w:ascii="Bookman Old Style" w:hAnsi="Bookman Old Style"/>
                        <w:sz w:val="20"/>
                      </w:rPr>
                      <w:t>ISSN: 2337-5418 (Online)</w:t>
                    </w:r>
                  </w:p>
                </w:txbxContent>
              </v:textbox>
              <w10:wrap anchorx="margin"/>
            </v:shape>
          </w:pict>
        </mc:Fallback>
      </mc:AlternateContent>
    </w:r>
    <w:r>
      <w:rPr>
        <w:noProof/>
        <w:bdr w:val="none" w:sz="0" w:space="0" w:color="auto"/>
        <w:lang w:val="id-ID" w:eastAsia="id-ID"/>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-123825</wp:posOffset>
              </wp:positionV>
              <wp:extent cx="5381625" cy="9525"/>
              <wp:effectExtent l="0" t="0" r="9525"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1625" cy="9525"/>
                      </a:xfrm>
                      <a:prstGeom prst="line">
                        <a:avLst/>
                      </a:prstGeom>
                      <a:noFill/>
                      <a:ln w="19050" cap="flat">
                        <a:solidFill>
                          <a:srgbClr val="000000"/>
                        </a:solidFill>
                        <a:prstDash val="solid"/>
                        <a:miter lim="800000"/>
                      </a:ln>
                      <a:effectLst/>
                      <a:sp3d/>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5pt" to="42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" strokeweight="1.5pt">
              <v:stroke joinstyle="miter"/>
              <o:lock v:ext="edit" shapetype="f"/>
              <w10:wrap anchorx="margin"/>
            </v:line>
          </w:pict>
        </mc:Fallback>
      </mc:AlternateContent>
    </w:r>
    <w:r w:rsidR="00926DB6">
      <w:rPr>
        <w:rFonts w:ascii="Times New Roman" w:hAnsi="Times New Roman" w:cs="Times New Roman"/>
        <w:vertAlign w:val="superscript"/>
      </w:rPr>
      <w:t>*</w:t>
    </w:r>
    <w:r w:rsidR="0003612B" w:rsidRPr="003E7955">
      <w:rPr>
        <w:rFonts w:ascii="Times New Roman" w:hAnsi="Times New Roman" w:cs="Times New Roman"/>
      </w:rPr>
      <w:t xml:space="preserve"> </w:t>
    </w:r>
    <w:r w:rsidR="0003612B" w:rsidRPr="003E7955">
      <w:rPr>
        <w:rFonts w:ascii="Times New Roman" w:hAnsi="Times New Roman" w:cs="Times New Roman"/>
      </w:rPr>
      <w:tab/>
      <w:t xml:space="preserve">Alamat korespondensi: [isikan alamat </w:t>
    </w:r>
    <w:r w:rsidR="0003612B" w:rsidRPr="003E7955">
      <w:rPr>
        <w:rFonts w:ascii="Times New Roman" w:hAnsi="Times New Roman" w:cs="Times New Roman"/>
        <w:i/>
        <w:iCs/>
      </w:rPr>
      <w:t>email</w:t>
    </w:r>
    <w:r w:rsidR="0003612B" w:rsidRPr="003E7955">
      <w:rPr>
        <w:rFonts w:ascii="Times New Roman" w:hAnsi="Times New Roman" w:cs="Times New Roman"/>
      </w:rPr>
      <w:t xml:space="preserve"> Penulis 1].</w:t>
    </w:r>
  </w:p>
  <w:p w:rsidR="0003612B" w:rsidRPr="0003612B" w:rsidRDefault="00926DB6" w:rsidP="0003612B">
    <w:pPr>
      <w:pStyle w:val="FootnoteText"/>
      <w:ind w:left="284" w:hanging="284"/>
      <w:jc w:val="both"/>
      <w:rPr>
        <w:rFonts w:ascii="Times New Roman" w:hAnsi="Times New Roman" w:cs="Times New Roman"/>
      </w:rPr>
    </w:pPr>
    <w:r>
      <w:rPr>
        <w:rFonts w:ascii="Times New Roman" w:hAnsi="Times New Roman" w:cs="Times New Roman"/>
        <w:vertAlign w:val="superscript"/>
      </w:rPr>
      <w:t>**</w:t>
    </w:r>
    <w:r w:rsidR="0003612B" w:rsidRPr="003E7955">
      <w:rPr>
        <w:rFonts w:ascii="Times New Roman" w:hAnsi="Times New Roman" w:cs="Times New Roman"/>
      </w:rPr>
      <w:t xml:space="preserve"> </w:t>
    </w:r>
    <w:r w:rsidR="0003612B" w:rsidRPr="003E7955">
      <w:rPr>
        <w:rFonts w:ascii="Times New Roman" w:hAnsi="Times New Roman" w:cs="Times New Roman"/>
      </w:rPr>
      <w:tab/>
      <w:t xml:space="preserve">Alamat korespondensi: [isikan alamat </w:t>
    </w:r>
    <w:r w:rsidR="0003612B" w:rsidRPr="003E7955">
      <w:rPr>
        <w:rFonts w:ascii="Times New Roman" w:hAnsi="Times New Roman" w:cs="Times New Roman"/>
        <w:i/>
        <w:iCs/>
      </w:rPr>
      <w:t xml:space="preserve">email </w:t>
    </w:r>
    <w:r w:rsidR="0003612B" w:rsidRPr="003E7955">
      <w:rPr>
        <w:rFonts w:ascii="Times New Roman" w:hAnsi="Times New Roman" w:cs="Times New Roman"/>
      </w:rPr>
      <w:t>Penulis 2].</w:t>
    </w:r>
    <w:r w:rsidR="0003612B" w:rsidRPr="0003612B">
      <w:rPr>
        <w:rFonts w:ascii="Bookman Old Style" w:eastAsia="Times New Roman" w:hAnsi="Bookman Old Style" w:cs="Times New Roman"/>
        <w:noProof/>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8B" w:rsidRPr="0003612B" w:rsidRDefault="009A56A0" w:rsidP="00092132">
    <w:pPr>
      <w:pStyle w:val="Footer"/>
    </w:pPr>
    <w:r>
      <w:rPr>
        <w:noProof/>
        <w:bdr w:val="none" w:sz="0" w:space="0" w:color="auto"/>
        <w:lang w:val="id-ID" w:eastAsia="id-ID"/>
      </w:rPr>
      <mc:AlternateContent>
        <mc:Choice Requires="wps">
          <w:drawing>
            <wp:anchor distT="0" distB="0" distL="114300" distR="114300" simplePos="0" relativeHeight="251658240" behindDoc="0" locked="0" layoutInCell="1" allowOverlap="1" wp14:anchorId="6C05F833" wp14:editId="3C0FB0A1">
              <wp:simplePos x="0" y="0"/>
              <wp:positionH relativeFrom="margin">
                <wp:posOffset>0</wp:posOffset>
              </wp:positionH>
              <wp:positionV relativeFrom="paragraph">
                <wp:posOffset>-2540</wp:posOffset>
              </wp:positionV>
              <wp:extent cx="5368290" cy="0"/>
              <wp:effectExtent l="9525" t="6985" r="13335" b="12065"/>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pt" to="42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">
              <v:stroke joinstyle="miter"/>
              <w10:wrap anchorx="margin"/>
            </v:line>
          </w:pict>
        </mc:Fallback>
      </mc:AlternateContent>
    </w:r>
    <w:r w:rsidR="00092132" w:rsidRPr="00C70193">
      <w:rPr>
        <w:noProof/>
        <w:sz w:val="32"/>
        <w:bdr w:val="none" w:sz="0" w:space="0" w:color="auto"/>
      </w:rPr>
      <w:sym w:font="Wingdings" w:char="F097"/>
    </w:r>
    <w:r w:rsidR="00092132">
      <w:rPr>
        <w:noProof/>
        <w:bdr w:val="none" w:sz="0" w:space="0" w:color="auto"/>
      </w:rPr>
      <w:t xml:space="preserve">                                                                              </w:t>
    </w:r>
    <w:r w:rsidR="004435F4">
      <w:rPr>
        <w:noProof/>
        <w:bdr w:val="none" w:sz="0" w:space="0" w:color="auto"/>
      </w:rPr>
      <w:t xml:space="preserve">        </w:t>
    </w:r>
    <w:r w:rsidR="00092132">
      <w:rPr>
        <w:noProof/>
        <w:bdr w:val="none" w:sz="0" w:space="0" w:color="auto"/>
      </w:rPr>
      <w:t xml:space="preserve">                                              </w:t>
    </w:r>
    <w:r w:rsidR="00092132">
      <w:fldChar w:fldCharType="begin"/>
    </w:r>
    <w:r w:rsidR="00092132">
      <w:instrText xml:space="preserve"> PAGE   \* MERGEFORMAT </w:instrText>
    </w:r>
    <w:r w:rsidR="00092132">
      <w:fldChar w:fldCharType="separate"/>
    </w:r>
    <w:r w:rsidR="00E63048">
      <w:rPr>
        <w:noProof/>
      </w:rPr>
      <w:t>43</w:t>
    </w:r>
    <w:r w:rsidR="00092132">
      <w:rPr>
        <w:noProof/>
      </w:rPr>
      <w:fldChar w:fldCharType="end"/>
    </w:r>
    <w:r w:rsidR="00F7198B" w:rsidRPr="0003612B">
      <w:rPr>
        <w:rFonts w:ascii="Bookman Old Style" w:eastAsia="Times New Roman" w:hAnsi="Bookman Old Style"/>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2A" w:rsidRDefault="008D0E2A">
      <w:r>
        <w:separator/>
      </w:r>
    </w:p>
  </w:footnote>
  <w:footnote w:type="continuationSeparator" w:id="0">
    <w:p w:rsidR="008D0E2A" w:rsidRDefault="008D0E2A">
      <w:r>
        <w:continuationSeparator/>
      </w:r>
    </w:p>
  </w:footnote>
  <w:footnote w:type="continuationNotice" w:id="1">
    <w:p w:rsidR="008D0E2A" w:rsidRDefault="008D0E2A"/>
  </w:footnote>
  <w:footnote w:id="2">
    <w:p w:rsidR="00132023" w:rsidRPr="004454F2" w:rsidRDefault="00132023" w:rsidP="00132023">
      <w:pPr>
        <w:pStyle w:val="FootnoteText"/>
        <w:ind w:left="284" w:hanging="284"/>
        <w:jc w:val="both"/>
        <w:rPr>
          <w:rFonts w:ascii="Times New Roman" w:hAnsi="Times New Roman"/>
        </w:rPr>
      </w:pPr>
      <w:r w:rsidRPr="004454F2">
        <w:rPr>
          <w:rStyle w:val="FootnoteReference"/>
          <w:rFonts w:ascii="Times New Roman" w:hAnsi="Times New Roman"/>
        </w:rPr>
        <w:footnoteRef/>
      </w:r>
      <w:r w:rsidRPr="004454F2">
        <w:rPr>
          <w:rFonts w:ascii="Times New Roman" w:hAnsi="Times New Roman"/>
        </w:rPr>
        <w:t xml:space="preserve"> </w:t>
      </w:r>
      <w:r w:rsidRPr="004454F2">
        <w:rPr>
          <w:rFonts w:ascii="Times New Roman" w:hAnsi="Times New Roman"/>
        </w:rPr>
        <w:tab/>
        <w:t>Pasca Putusan Mahkamah Konstitusi Nomor 93/PUU-X/2012 tentang Perkara Pengujian Undang-Undang Nomor 21 Tahun 2008 tentang Perbankan Syariah, maka pada Penjelasan Pasal 55 ayat (2) Undang-Undang Nomor 21 Tahun 2008 diubah  dan semakin memperkuat posisi Pengadilan Agama dan/atau Arbitrase Syariah Nasional sebagai lembaga penyelesaian sengketa perbankan syariah.</w:t>
      </w:r>
    </w:p>
  </w:footnote>
  <w:footnote w:id="3">
    <w:p w:rsidR="00132023" w:rsidRPr="00987E48" w:rsidRDefault="00132023" w:rsidP="00132023">
      <w:pPr>
        <w:pStyle w:val="FootnoteText"/>
        <w:ind w:left="284" w:hanging="284"/>
        <w:jc w:val="both"/>
        <w:rPr>
          <w:rFonts w:ascii="Times New Roman" w:hAnsi="Times New Roman"/>
        </w:rPr>
      </w:pPr>
      <w:r w:rsidRPr="00987E48">
        <w:rPr>
          <w:rStyle w:val="FootnoteReference"/>
          <w:rFonts w:ascii="Times New Roman" w:hAnsi="Times New Roman"/>
        </w:rPr>
        <w:footnoteRef/>
      </w:r>
      <w:r w:rsidRPr="00987E48">
        <w:rPr>
          <w:rFonts w:ascii="Times New Roman" w:hAnsi="Times New Roman"/>
        </w:rPr>
        <w:t xml:space="preserve"> </w:t>
      </w:r>
      <w:r w:rsidRPr="00987E48">
        <w:rPr>
          <w:rFonts w:ascii="Times New Roman" w:hAnsi="Times New Roman"/>
        </w:rPr>
        <w:tab/>
      </w:r>
      <w:proofErr w:type="gramStart"/>
      <w:r w:rsidRPr="00987E48">
        <w:rPr>
          <w:rFonts w:ascii="Times New Roman" w:hAnsi="Times New Roman"/>
          <w:i/>
        </w:rPr>
        <w:t>Maqasid al-syariah</w:t>
      </w:r>
      <w:r w:rsidRPr="00987E48">
        <w:rPr>
          <w:rFonts w:ascii="Times New Roman" w:hAnsi="Times New Roman"/>
        </w:rPr>
        <w:t xml:space="preserve"> adalah prinsip-prinsip yang menyediakan jawaban untuk pertanyaan-pertanyaan tentang hukum Islam, atau dapat pula disebut sebagai hikmah dibalik hukum yang menjadi tujuan-tujuan baik yang ingin dicapai oleh hukum Islam.</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951" w:rsidRDefault="00795951" w:rsidP="00795951">
    <w:pPr>
      <w:pStyle w:val="Header"/>
      <w:jc w:val="center"/>
      <w:rPr>
        <w:rFonts w:ascii="Arial" w:hAnsi="Arial" w:cs="Arial"/>
        <w:sz w:val="20"/>
      </w:rPr>
    </w:pPr>
  </w:p>
  <w:p w:rsidR="00795951" w:rsidRDefault="00795951" w:rsidP="00795951">
    <w:pPr>
      <w:pStyle w:val="Header"/>
      <w:jc w:val="center"/>
      <w:rPr>
        <w:rFonts w:ascii="Arial" w:hAnsi="Arial" w:cs="Arial"/>
        <w:sz w:val="20"/>
      </w:rPr>
    </w:pPr>
  </w:p>
  <w:p w:rsidR="00795951" w:rsidRDefault="00795951" w:rsidP="00795951">
    <w:pPr>
      <w:pStyle w:val="Header"/>
      <w:jc w:val="center"/>
      <w:rPr>
        <w:sz w:val="22"/>
      </w:rPr>
    </w:pPr>
    <w:r w:rsidRPr="0089481A">
      <w:rPr>
        <w:sz w:val="22"/>
      </w:rPr>
      <w:t>Pandecta, Volume xxx, Number xxx, Juny 2021, Page xxx</w:t>
    </w:r>
    <w:r w:rsidR="009A56A0">
      <w:rPr>
        <w:noProof/>
        <w:bdr w:val="none" w:sz="0" w:space="0" w:color="auto"/>
        <w:lang w:val="id-ID" w:eastAsia="id-ID"/>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199390</wp:posOffset>
              </wp:positionV>
              <wp:extent cx="5381625" cy="9525"/>
              <wp:effectExtent l="0" t="0" r="9525" b="28575"/>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1625" cy="9525"/>
                      </a:xfrm>
                      <a:prstGeom prst="line">
                        <a:avLst/>
                      </a:prstGeom>
                      <a:noFill/>
                      <a:ln w="9525" cap="flat">
                        <a:solidFill>
                          <a:srgbClr val="000000"/>
                        </a:solidFill>
                        <a:prstDash val="solid"/>
                        <a:miter lim="800000"/>
                      </a:ln>
                      <a:effectLst/>
                      <a:sp3d/>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7pt" to="423.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">
              <v:stroke joinstyle="miter"/>
              <o:lock v:ext="edit" shapetype="f"/>
              <w10:wrap anchorx="margin"/>
            </v:line>
          </w:pict>
        </mc:Fallback>
      </mc:AlternateContent>
    </w:r>
  </w:p>
  <w:p w:rsidR="00795951" w:rsidRPr="0089481A" w:rsidRDefault="00795951" w:rsidP="0079595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D5" w:rsidRDefault="002B73D5">
    <w:pPr>
      <w:pStyle w:val="Header"/>
    </w:pPr>
  </w:p>
  <w:p w:rsidR="002B73D5" w:rsidRDefault="002B7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D5" w:rsidRDefault="002B73D5">
    <w:pPr>
      <w:pStyle w:val="Header"/>
    </w:pPr>
  </w:p>
  <w:p w:rsidR="0089481A" w:rsidRDefault="0089481A" w:rsidP="0089481A">
    <w:pPr>
      <w:pStyle w:val="Header"/>
      <w:jc w:val="center"/>
      <w:rPr>
        <w:rFonts w:ascii="Arial" w:hAnsi="Arial" w:cs="Arial"/>
        <w:sz w:val="20"/>
      </w:rPr>
    </w:pPr>
  </w:p>
  <w:p w:rsidR="002B73D5" w:rsidRPr="0089481A" w:rsidRDefault="00B01771" w:rsidP="0089481A">
    <w:pPr>
      <w:pStyle w:val="Header"/>
      <w:jc w:val="center"/>
    </w:pPr>
    <w:r>
      <w:rPr>
        <w:sz w:val="22"/>
      </w:rPr>
      <w:t>Nama Penulis, Judul Artikel</w:t>
    </w:r>
    <w:r w:rsidR="009A56A0">
      <w:rPr>
        <w:noProof/>
        <w:bdr w:val="none" w:sz="0" w:space="0" w:color="auto"/>
        <w:lang w:val="id-ID" w:eastAsia="id-ID"/>
      </w:rPr>
      <mc:AlternateContent>
        <mc:Choice Requires="wps">
          <w:drawing>
            <wp:anchor distT="0" distB="0" distL="114300" distR="114300" simplePos="0" relativeHeight="251657216" behindDoc="0" locked="0" layoutInCell="1" allowOverlap="1" wp14:anchorId="009CC0CF" wp14:editId="189D77B4">
              <wp:simplePos x="0" y="0"/>
              <wp:positionH relativeFrom="margin">
                <wp:posOffset>0</wp:posOffset>
              </wp:positionH>
              <wp:positionV relativeFrom="paragraph">
                <wp:posOffset>199390</wp:posOffset>
              </wp:positionV>
              <wp:extent cx="5381625" cy="9525"/>
              <wp:effectExtent l="0" t="0" r="952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1625" cy="9525"/>
                      </a:xfrm>
                      <a:prstGeom prst="line">
                        <a:avLst/>
                      </a:prstGeom>
                      <a:noFill/>
                      <a:ln w="9525" cap="flat">
                        <a:solidFill>
                          <a:srgbClr val="000000"/>
                        </a:solidFill>
                        <a:prstDash val="solid"/>
                        <a:miter lim="800000"/>
                      </a:ln>
                      <a:effectLst/>
                      <a:sp3d/>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7pt" to="423.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">
              <v:stroke joinstyle="miter"/>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E80"/>
    <w:multiLevelType w:val="hybridMultilevel"/>
    <w:tmpl w:val="F4286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67607E0"/>
    <w:multiLevelType w:val="hybridMultilevel"/>
    <w:tmpl w:val="9A5649D0"/>
    <w:lvl w:ilvl="0" w:tplc="7EC4C8DE">
      <w:start w:val="1"/>
      <w:numFmt w:val="lowerLetter"/>
      <w:lvlText w:val="%1."/>
      <w:lvlJc w:val="left"/>
      <w:pPr>
        <w:ind w:left="1211" w:hanging="360"/>
      </w:pPr>
      <w:rPr>
        <w:rFonts w:cs="Arial"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18F132">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0AF32">
      <w:start w:val="1"/>
      <w:numFmt w:val="lowerRoman"/>
      <w:lvlText w:val="%3."/>
      <w:lvlJc w:val="left"/>
      <w:pPr>
        <w:ind w:left="200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50427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69FD6">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AC3E2">
      <w:start w:val="1"/>
      <w:numFmt w:val="lowerRoman"/>
      <w:lvlText w:val="%6."/>
      <w:lvlJc w:val="left"/>
      <w:pPr>
        <w:ind w:left="416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E48A0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66411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F4B0B2">
      <w:start w:val="1"/>
      <w:numFmt w:val="lowerRoman"/>
      <w:lvlText w:val="%9."/>
      <w:lvlJc w:val="left"/>
      <w:pPr>
        <w:ind w:left="632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32B070B"/>
    <w:multiLevelType w:val="hybridMultilevel"/>
    <w:tmpl w:val="BC06B34E"/>
    <w:lvl w:ilvl="0" w:tplc="5C5A3F62">
      <w:start w:val="1"/>
      <w:numFmt w:val="lowerLetter"/>
      <w:lvlText w:val="%1."/>
      <w:lvlJc w:val="left"/>
      <w:pPr>
        <w:ind w:left="1440" w:hanging="360"/>
      </w:pPr>
      <w:rPr>
        <w:rFonts w:hint="default"/>
      </w:rPr>
    </w:lvl>
    <w:lvl w:ilvl="1" w:tplc="04210019">
      <w:start w:val="1"/>
      <w:numFmt w:val="lowerLetter"/>
      <w:lvlText w:val="%2."/>
      <w:lvlJc w:val="left"/>
      <w:pPr>
        <w:ind w:left="1440" w:hanging="360"/>
      </w:pPr>
    </w:lvl>
    <w:lvl w:ilvl="2" w:tplc="1F042ABC">
      <w:start w:val="1"/>
      <w:numFmt w:val="decimal"/>
      <w:lvlText w:val="%3."/>
      <w:lvlJc w:val="left"/>
      <w:pPr>
        <w:ind w:left="2340" w:hanging="360"/>
      </w:pPr>
      <w:rPr>
        <w:rFonts w:eastAsia="Times New Roman" w:cs="Arial" w:hint="default"/>
      </w:rPr>
    </w:lvl>
    <w:lvl w:ilvl="3" w:tplc="48C65C82">
      <w:start w:val="2"/>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EF68D6"/>
    <w:multiLevelType w:val="hybridMultilevel"/>
    <w:tmpl w:val="E852363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5A01528">
      <w:start w:val="1"/>
      <w:numFmt w:val="decimal"/>
      <w:lvlText w:val="%3."/>
      <w:lvlJc w:val="left"/>
      <w:pPr>
        <w:ind w:left="2340" w:hanging="360"/>
      </w:pPr>
      <w:rPr>
        <w:rFonts w:hint="default"/>
      </w:rPr>
    </w:lvl>
    <w:lvl w:ilvl="3" w:tplc="DE284E12">
      <w:start w:val="13"/>
      <w:numFmt w:val="upperLetter"/>
      <w:lvlText w:val="%4."/>
      <w:lvlJc w:val="left"/>
      <w:pPr>
        <w:ind w:left="2520" w:firstLine="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5330B08"/>
    <w:multiLevelType w:val="hybridMultilevel"/>
    <w:tmpl w:val="7CB80ABE"/>
    <w:lvl w:ilvl="0" w:tplc="68C828E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170BF5"/>
    <w:multiLevelType w:val="hybridMultilevel"/>
    <w:tmpl w:val="B01467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B50530"/>
    <w:multiLevelType w:val="hybridMultilevel"/>
    <w:tmpl w:val="D0BEA1B0"/>
    <w:lvl w:ilvl="0" w:tplc="0602F1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D930F7F"/>
    <w:multiLevelType w:val="hybridMultilevel"/>
    <w:tmpl w:val="4D6EFA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AB2444"/>
    <w:multiLevelType w:val="hybridMultilevel"/>
    <w:tmpl w:val="EDE62D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EA15CD"/>
    <w:multiLevelType w:val="hybridMultilevel"/>
    <w:tmpl w:val="9F448002"/>
    <w:lvl w:ilvl="0" w:tplc="095430BA">
      <w:start w:val="1"/>
      <w:numFmt w:val="lowerLetter"/>
      <w:lvlText w:val="%1."/>
      <w:lvlJc w:val="left"/>
      <w:pPr>
        <w:ind w:left="1755" w:hanging="10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00B4826"/>
    <w:multiLevelType w:val="hybridMultilevel"/>
    <w:tmpl w:val="146020DC"/>
    <w:lvl w:ilvl="0" w:tplc="F5E85A9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46827AD"/>
    <w:multiLevelType w:val="hybridMultilevel"/>
    <w:tmpl w:val="1C6A95E8"/>
    <w:lvl w:ilvl="0" w:tplc="44445D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AA17FE7"/>
    <w:multiLevelType w:val="hybridMultilevel"/>
    <w:tmpl w:val="E66AF2D6"/>
    <w:lvl w:ilvl="0" w:tplc="DE9A5B5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C084B7F"/>
    <w:multiLevelType w:val="hybridMultilevel"/>
    <w:tmpl w:val="7B109204"/>
    <w:lvl w:ilvl="0" w:tplc="5DCCC5C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45313D0E"/>
    <w:multiLevelType w:val="hybridMultilevel"/>
    <w:tmpl w:val="E6C4A71A"/>
    <w:lvl w:ilvl="0" w:tplc="6242F4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02729C2"/>
    <w:multiLevelType w:val="hybridMultilevel"/>
    <w:tmpl w:val="FFFFFFFF"/>
    <w:numStyleLink w:val="ImportedStyle1"/>
  </w:abstractNum>
  <w:abstractNum w:abstractNumId="20">
    <w:nsid w:val="53687735"/>
    <w:multiLevelType w:val="hybridMultilevel"/>
    <w:tmpl w:val="89B43998"/>
    <w:lvl w:ilvl="0" w:tplc="04090015">
      <w:start w:val="1"/>
      <w:numFmt w:val="upperLetter"/>
      <w:lvlText w:val="%1."/>
      <w:lvlJc w:val="left"/>
      <w:pPr>
        <w:ind w:left="567" w:hanging="567"/>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60F0CC">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62EAA2">
      <w:start w:val="1"/>
      <w:numFmt w:val="lowerRoman"/>
      <w:lvlText w:val="%3."/>
      <w:lvlJc w:val="left"/>
      <w:pPr>
        <w:ind w:left="2007" w:hanging="5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8EF2A8">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D84D34">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EE51D8">
      <w:start w:val="1"/>
      <w:numFmt w:val="lowerRoman"/>
      <w:lvlText w:val="%6."/>
      <w:lvlJc w:val="left"/>
      <w:pPr>
        <w:ind w:left="4167" w:hanging="5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BA89E0">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D2F0F4">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466242">
      <w:start w:val="1"/>
      <w:numFmt w:val="lowerRoman"/>
      <w:lvlText w:val="%9."/>
      <w:lvlJc w:val="left"/>
      <w:pPr>
        <w:ind w:left="6327" w:hanging="5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EA1E4">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4C5EC">
      <w:start w:val="1"/>
      <w:numFmt w:val="lowerRoman"/>
      <w:lvlText w:val="%3."/>
      <w:lvlJc w:val="left"/>
      <w:pPr>
        <w:ind w:left="2007" w:hanging="5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62FA36">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5C9C2E">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E57A4">
      <w:start w:val="1"/>
      <w:numFmt w:val="lowerRoman"/>
      <w:lvlText w:val="%6."/>
      <w:lvlJc w:val="left"/>
      <w:pPr>
        <w:ind w:left="4167" w:hanging="5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C1BA2">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B4FA26">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532E">
      <w:start w:val="1"/>
      <w:numFmt w:val="lowerRoman"/>
      <w:lvlText w:val="%9."/>
      <w:lvlJc w:val="left"/>
      <w:pPr>
        <w:ind w:left="6327" w:hanging="5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ECB5016"/>
    <w:multiLevelType w:val="hybridMultilevel"/>
    <w:tmpl w:val="B6B02F7C"/>
    <w:lvl w:ilvl="0" w:tplc="1F78B2E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47BFE">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6A98D0">
      <w:start w:val="1"/>
      <w:numFmt w:val="lowerRoman"/>
      <w:lvlText w:val="%3."/>
      <w:lvlJc w:val="left"/>
      <w:pPr>
        <w:ind w:left="200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D6381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F83A5E">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F6835C">
      <w:start w:val="1"/>
      <w:numFmt w:val="lowerRoman"/>
      <w:lvlText w:val="%6."/>
      <w:lvlJc w:val="left"/>
      <w:pPr>
        <w:ind w:left="416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1C655A">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06342">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6884D0">
      <w:start w:val="1"/>
      <w:numFmt w:val="lowerRoman"/>
      <w:lvlText w:val="%9."/>
      <w:lvlJc w:val="left"/>
      <w:pPr>
        <w:ind w:left="632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47E6110"/>
    <w:multiLevelType w:val="hybridMultilevel"/>
    <w:tmpl w:val="EAC87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9"/>
  </w:num>
  <w:num w:numId="3">
    <w:abstractNumId w:val="25"/>
  </w:num>
  <w:num w:numId="4">
    <w:abstractNumId w:val="23"/>
  </w:num>
  <w:num w:numId="5">
    <w:abstractNumId w:val="3"/>
  </w:num>
  <w:num w:numId="6">
    <w:abstractNumId w:val="1"/>
  </w:num>
  <w:num w:numId="7">
    <w:abstractNumId w:val="6"/>
  </w:num>
  <w:num w:numId="8">
    <w:abstractNumId w:val="22"/>
  </w:num>
  <w:num w:numId="9">
    <w:abstractNumId w:val="16"/>
  </w:num>
  <w:num w:numId="10">
    <w:abstractNumId w:val="20"/>
  </w:num>
  <w:num w:numId="11">
    <w:abstractNumId w:val="5"/>
  </w:num>
  <w:num w:numId="12">
    <w:abstractNumId w:val="4"/>
  </w:num>
  <w:num w:numId="13">
    <w:abstractNumId w:val="13"/>
  </w:num>
  <w:num w:numId="14">
    <w:abstractNumId w:val="14"/>
  </w:num>
  <w:num w:numId="15">
    <w:abstractNumId w:val="18"/>
  </w:num>
  <w:num w:numId="16">
    <w:abstractNumId w:val="17"/>
  </w:num>
  <w:num w:numId="17">
    <w:abstractNumId w:val="24"/>
  </w:num>
  <w:num w:numId="18">
    <w:abstractNumId w:val="15"/>
  </w:num>
  <w:num w:numId="19">
    <w:abstractNumId w:val="2"/>
  </w:num>
  <w:num w:numId="20">
    <w:abstractNumId w:val="11"/>
  </w:num>
  <w:num w:numId="21">
    <w:abstractNumId w:val="10"/>
  </w:num>
  <w:num w:numId="22">
    <w:abstractNumId w:val="0"/>
  </w:num>
  <w:num w:numId="23">
    <w:abstractNumId w:val="8"/>
  </w:num>
  <w:num w:numId="24">
    <w:abstractNumId w:val="12"/>
  </w:num>
  <w:num w:numId="25">
    <w:abstractNumId w:val="9"/>
  </w:num>
  <w:num w:numId="26">
    <w:abstractNumId w:val="7"/>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wMTcwMTU2NDM0NTFV0lEKTi0uzszPAykwrAUAhBEX6CwAAAA="/>
  </w:docVars>
  <w:rsids>
    <w:rsidRoot w:val="00074E9D"/>
    <w:rsid w:val="00004958"/>
    <w:rsid w:val="0003612B"/>
    <w:rsid w:val="00074E9D"/>
    <w:rsid w:val="00092132"/>
    <w:rsid w:val="0009778A"/>
    <w:rsid w:val="000B5189"/>
    <w:rsid w:val="000C5279"/>
    <w:rsid w:val="000D12F7"/>
    <w:rsid w:val="000F1651"/>
    <w:rsid w:val="000F241B"/>
    <w:rsid w:val="00102664"/>
    <w:rsid w:val="00125B87"/>
    <w:rsid w:val="00132023"/>
    <w:rsid w:val="00140DDA"/>
    <w:rsid w:val="00150083"/>
    <w:rsid w:val="001606E1"/>
    <w:rsid w:val="00163F90"/>
    <w:rsid w:val="00176972"/>
    <w:rsid w:val="00191DC1"/>
    <w:rsid w:val="001A01FD"/>
    <w:rsid w:val="001A3957"/>
    <w:rsid w:val="001B2F28"/>
    <w:rsid w:val="001B31C1"/>
    <w:rsid w:val="001E4D43"/>
    <w:rsid w:val="001F05FF"/>
    <w:rsid w:val="001F0F66"/>
    <w:rsid w:val="001F4710"/>
    <w:rsid w:val="00210617"/>
    <w:rsid w:val="002141CC"/>
    <w:rsid w:val="00216E7F"/>
    <w:rsid w:val="00230B9D"/>
    <w:rsid w:val="00247E6D"/>
    <w:rsid w:val="002518DC"/>
    <w:rsid w:val="00260164"/>
    <w:rsid w:val="002A340C"/>
    <w:rsid w:val="002B73D5"/>
    <w:rsid w:val="002D2EDA"/>
    <w:rsid w:val="002E41EA"/>
    <w:rsid w:val="002E6CAE"/>
    <w:rsid w:val="002F18F5"/>
    <w:rsid w:val="00300A57"/>
    <w:rsid w:val="00303147"/>
    <w:rsid w:val="00316458"/>
    <w:rsid w:val="00324F28"/>
    <w:rsid w:val="00327021"/>
    <w:rsid w:val="0035745F"/>
    <w:rsid w:val="0036322E"/>
    <w:rsid w:val="00374C5E"/>
    <w:rsid w:val="003B573D"/>
    <w:rsid w:val="003C6FFF"/>
    <w:rsid w:val="003E7955"/>
    <w:rsid w:val="003F10B9"/>
    <w:rsid w:val="003F1CD1"/>
    <w:rsid w:val="00433E14"/>
    <w:rsid w:val="004345E7"/>
    <w:rsid w:val="004408C8"/>
    <w:rsid w:val="00440CD0"/>
    <w:rsid w:val="004435F4"/>
    <w:rsid w:val="0044364A"/>
    <w:rsid w:val="00464522"/>
    <w:rsid w:val="004740E8"/>
    <w:rsid w:val="0049339B"/>
    <w:rsid w:val="004A04A3"/>
    <w:rsid w:val="004A503C"/>
    <w:rsid w:val="004B62F3"/>
    <w:rsid w:val="004D7A47"/>
    <w:rsid w:val="004F0F62"/>
    <w:rsid w:val="004F201B"/>
    <w:rsid w:val="00514F20"/>
    <w:rsid w:val="00550606"/>
    <w:rsid w:val="00573A26"/>
    <w:rsid w:val="00593024"/>
    <w:rsid w:val="005B0896"/>
    <w:rsid w:val="005C57A5"/>
    <w:rsid w:val="005D1717"/>
    <w:rsid w:val="005D36D7"/>
    <w:rsid w:val="00604067"/>
    <w:rsid w:val="00614222"/>
    <w:rsid w:val="006316AF"/>
    <w:rsid w:val="006637F5"/>
    <w:rsid w:val="00665623"/>
    <w:rsid w:val="0069196F"/>
    <w:rsid w:val="006967EC"/>
    <w:rsid w:val="006A7EB2"/>
    <w:rsid w:val="006C2315"/>
    <w:rsid w:val="006D08C8"/>
    <w:rsid w:val="006D27D0"/>
    <w:rsid w:val="007002B4"/>
    <w:rsid w:val="00715F2C"/>
    <w:rsid w:val="00722322"/>
    <w:rsid w:val="00746B17"/>
    <w:rsid w:val="007800B1"/>
    <w:rsid w:val="00784333"/>
    <w:rsid w:val="00792701"/>
    <w:rsid w:val="00794A44"/>
    <w:rsid w:val="00795951"/>
    <w:rsid w:val="007A1027"/>
    <w:rsid w:val="007B25DD"/>
    <w:rsid w:val="007B741D"/>
    <w:rsid w:val="007C7668"/>
    <w:rsid w:val="007D3564"/>
    <w:rsid w:val="007E248E"/>
    <w:rsid w:val="00830803"/>
    <w:rsid w:val="00881B4C"/>
    <w:rsid w:val="00881D5A"/>
    <w:rsid w:val="00882F8D"/>
    <w:rsid w:val="0089481A"/>
    <w:rsid w:val="0089505F"/>
    <w:rsid w:val="008954F4"/>
    <w:rsid w:val="008A23D0"/>
    <w:rsid w:val="008A68FA"/>
    <w:rsid w:val="008A7E40"/>
    <w:rsid w:val="008B75BC"/>
    <w:rsid w:val="008B76DF"/>
    <w:rsid w:val="008C7C96"/>
    <w:rsid w:val="008D07CC"/>
    <w:rsid w:val="008D0E2A"/>
    <w:rsid w:val="00914AFC"/>
    <w:rsid w:val="00915687"/>
    <w:rsid w:val="009256C7"/>
    <w:rsid w:val="00926DB6"/>
    <w:rsid w:val="00943B7E"/>
    <w:rsid w:val="00963DD0"/>
    <w:rsid w:val="00964BBC"/>
    <w:rsid w:val="00983E2B"/>
    <w:rsid w:val="00993EC1"/>
    <w:rsid w:val="009A34F3"/>
    <w:rsid w:val="009A56A0"/>
    <w:rsid w:val="009B44E5"/>
    <w:rsid w:val="009C3E55"/>
    <w:rsid w:val="009D4112"/>
    <w:rsid w:val="009D54CA"/>
    <w:rsid w:val="009E2873"/>
    <w:rsid w:val="009F4814"/>
    <w:rsid w:val="00A27D8E"/>
    <w:rsid w:val="00A31AB1"/>
    <w:rsid w:val="00A352F8"/>
    <w:rsid w:val="00A55AE0"/>
    <w:rsid w:val="00A74579"/>
    <w:rsid w:val="00A86E9E"/>
    <w:rsid w:val="00AC0161"/>
    <w:rsid w:val="00AC7A16"/>
    <w:rsid w:val="00AE0991"/>
    <w:rsid w:val="00AF0463"/>
    <w:rsid w:val="00B01771"/>
    <w:rsid w:val="00B13E0C"/>
    <w:rsid w:val="00B14D48"/>
    <w:rsid w:val="00B27587"/>
    <w:rsid w:val="00B375C7"/>
    <w:rsid w:val="00B7189B"/>
    <w:rsid w:val="00B72353"/>
    <w:rsid w:val="00B73AA0"/>
    <w:rsid w:val="00B80CE7"/>
    <w:rsid w:val="00B82AB7"/>
    <w:rsid w:val="00B900B0"/>
    <w:rsid w:val="00B94EA0"/>
    <w:rsid w:val="00BA04CC"/>
    <w:rsid w:val="00BA522A"/>
    <w:rsid w:val="00BA74C7"/>
    <w:rsid w:val="00BD6AE1"/>
    <w:rsid w:val="00BE5FD2"/>
    <w:rsid w:val="00BF1DB9"/>
    <w:rsid w:val="00BF519F"/>
    <w:rsid w:val="00C27274"/>
    <w:rsid w:val="00C40521"/>
    <w:rsid w:val="00C40F36"/>
    <w:rsid w:val="00C4272F"/>
    <w:rsid w:val="00C56353"/>
    <w:rsid w:val="00CA69C7"/>
    <w:rsid w:val="00CC08CF"/>
    <w:rsid w:val="00CC1152"/>
    <w:rsid w:val="00CC3BAC"/>
    <w:rsid w:val="00CD05A5"/>
    <w:rsid w:val="00CE4885"/>
    <w:rsid w:val="00D04461"/>
    <w:rsid w:val="00D12EA6"/>
    <w:rsid w:val="00D21D82"/>
    <w:rsid w:val="00D350C2"/>
    <w:rsid w:val="00D45F71"/>
    <w:rsid w:val="00D54811"/>
    <w:rsid w:val="00D6591F"/>
    <w:rsid w:val="00DA56C7"/>
    <w:rsid w:val="00DB022F"/>
    <w:rsid w:val="00DB539B"/>
    <w:rsid w:val="00DE608B"/>
    <w:rsid w:val="00E01D6A"/>
    <w:rsid w:val="00E33DFB"/>
    <w:rsid w:val="00E63048"/>
    <w:rsid w:val="00E67F8F"/>
    <w:rsid w:val="00E74832"/>
    <w:rsid w:val="00EE4A0F"/>
    <w:rsid w:val="00EE62BE"/>
    <w:rsid w:val="00F32BAB"/>
    <w:rsid w:val="00F40623"/>
    <w:rsid w:val="00F438A1"/>
    <w:rsid w:val="00F45D40"/>
    <w:rsid w:val="00F564D7"/>
    <w:rsid w:val="00F63A71"/>
    <w:rsid w:val="00F63C28"/>
    <w:rsid w:val="00F7198B"/>
    <w:rsid w:val="00F77681"/>
    <w:rsid w:val="00F92C51"/>
    <w:rsid w:val="00F959E6"/>
    <w:rsid w:val="00FA3FBF"/>
    <w:rsid w:val="00FA5C70"/>
    <w:rsid w:val="00FD36C7"/>
    <w:rsid w:val="00FD63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Heading3">
    <w:name w:val="heading 3"/>
    <w:next w:val="Body"/>
    <w:uiPriority w:val="9"/>
    <w:unhideWhenUsed/>
    <w:qFormat/>
    <w:pPr>
      <w:keepNext/>
      <w:pBdr>
        <w:top w:val="nil"/>
        <w:left w:val="nil"/>
        <w:bottom w:val="nil"/>
        <w:right w:val="nil"/>
        <w:between w:val="nil"/>
        <w:bar w:val="nil"/>
      </w:pBdr>
      <w:outlineLvl w:val="2"/>
    </w:pPr>
    <w:rPr>
      <w:rFonts w:ascii="Arial" w:hAnsi="Arial" w:cs="Arial Unicode MS"/>
      <w:b/>
      <w:bCs/>
      <w:color w:val="000000"/>
      <w:sz w:val="22"/>
      <w:szCs w:val="22"/>
      <w:u w:color="000000"/>
      <w:bdr w:val="nil"/>
      <w:lang w:val="en-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en-ID" w:eastAsia="en-US"/>
    </w:rPr>
  </w:style>
  <w:style w:type="paragraph" w:customStyle="1" w:styleId="Body">
    <w:name w:val="Body"/>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lang w:val="en-ID" w:eastAsia="en-US"/>
    </w:rPr>
  </w:style>
  <w:style w:type="paragraph" w:customStyle="1" w:styleId="Heading">
    <w:name w:val="Heading"/>
    <w:next w:val="Body"/>
    <w:pPr>
      <w:keepNext/>
      <w:keepLines/>
      <w:pBdr>
        <w:top w:val="nil"/>
        <w:left w:val="nil"/>
        <w:bottom w:val="nil"/>
        <w:right w:val="nil"/>
        <w:between w:val="nil"/>
        <w:bar w:val="nil"/>
      </w:pBdr>
      <w:jc w:val="center"/>
      <w:outlineLvl w:val="0"/>
    </w:pPr>
    <w:rPr>
      <w:rFonts w:ascii="Arial" w:hAnsi="Arial" w:cs="Arial Unicode MS"/>
      <w:b/>
      <w:bCs/>
      <w:color w:val="000000"/>
      <w:sz w:val="22"/>
      <w:szCs w:val="22"/>
      <w:u w:color="000000"/>
      <w:bdr w:val="nil"/>
      <w:lang w:val="en-US" w:eastAsia="en-US"/>
    </w:rPr>
  </w:style>
  <w:style w:type="paragraph" w:styleId="FootnoteText">
    <w:name w:val="footnote text"/>
    <w:link w:val="FootnoteTextChar"/>
    <w:uiPriority w:val="99"/>
    <w:pPr>
      <w:pBdr>
        <w:top w:val="nil"/>
        <w:left w:val="nil"/>
        <w:bottom w:val="nil"/>
        <w:right w:val="nil"/>
        <w:between w:val="nil"/>
        <w:bar w:val="nil"/>
      </w:pBdr>
    </w:pPr>
    <w:rPr>
      <w:rFonts w:ascii="Calibri" w:hAnsi="Calibri" w:cs="Arial Unicode MS"/>
      <w:color w:val="000000"/>
      <w:u w:color="000000"/>
      <w:bdr w:val="nil"/>
      <w:lang w:val="en-US" w:eastAsia="en-US"/>
    </w:rPr>
  </w:style>
  <w:style w:type="numbering" w:customStyle="1" w:styleId="ImportedStyle1">
    <w:name w:val="Imported Style 1"/>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numbering" w:customStyle="1" w:styleId="ImportedStyle2">
    <w:name w:val="Imported Style 2"/>
    <w:pPr>
      <w:numPr>
        <w:numId w:val="3"/>
      </w:numPr>
    </w:p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hAnsi="Calibri" w:cs="Arial Unicode MS"/>
      <w:color w:val="000000"/>
      <w:sz w:val="22"/>
      <w:szCs w:val="22"/>
      <w:u w:color="000000"/>
      <w:bdr w:val="nil"/>
      <w:lang w:val="en-US" w:eastAsia="en-US"/>
    </w:rPr>
  </w:style>
  <w:style w:type="numbering" w:customStyle="1" w:styleId="ImportedStyle3">
    <w:name w:val="Imported Style 3"/>
    <w:pPr>
      <w:numPr>
        <w:numId w:val="4"/>
      </w:numPr>
    </w:pPr>
  </w:style>
  <w:style w:type="character" w:customStyle="1" w:styleId="Hyperlink1">
    <w:name w:val="Hyperlink.1"/>
    <w:rPr>
      <w:color w:val="0000FF"/>
      <w:u w:val="single" w:color="0000FF"/>
      <w:shd w:val="clear" w:color="auto" w:fill="FFFFFF"/>
      <w14:textOutline w14:w="0" w14:cap="rnd" w14:cmpd="sng" w14:algn="ctr">
        <w14:noFill/>
        <w14:prstDash w14:val="solid"/>
        <w14:bevel/>
      </w14:textOutline>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link w:val="BalloonText"/>
    <w:uiPriority w:val="99"/>
    <w:semiHidden/>
    <w:rsid w:val="00D04461"/>
    <w:rPr>
      <w:rFonts w:ascii="Segoe UI" w:hAnsi="Segoe UI" w:cs="Segoe UI"/>
      <w:sz w:val="18"/>
      <w:szCs w:val="18"/>
      <w:lang w:val="en-US"/>
    </w:rPr>
  </w:style>
  <w:style w:type="character" w:styleId="Strong">
    <w:name w:val="Strong"/>
    <w:uiPriority w:val="22"/>
    <w:qFormat/>
    <w:rsid w:val="00D04461"/>
    <w:rPr>
      <w:b/>
      <w:bCs/>
    </w:rPr>
  </w:style>
  <w:style w:type="character" w:styleId="FootnoteReference">
    <w:name w:val="footnote reference"/>
    <w:uiPriority w:val="99"/>
    <w:semiHidden/>
    <w:unhideWhenUsed/>
    <w:rsid w:val="00746B17"/>
    <w:rPr>
      <w:vertAlign w:val="superscript"/>
    </w:rPr>
  </w:style>
  <w:style w:type="paragraph" w:styleId="Header">
    <w:name w:val="header"/>
    <w:basedOn w:val="Normal"/>
    <w:link w:val="HeaderChar"/>
    <w:uiPriority w:val="99"/>
    <w:unhideWhenUsed/>
    <w:rsid w:val="0009778A"/>
    <w:pPr>
      <w:tabs>
        <w:tab w:val="center" w:pos="4680"/>
        <w:tab w:val="right" w:pos="9360"/>
      </w:tabs>
    </w:pPr>
  </w:style>
  <w:style w:type="character" w:customStyle="1" w:styleId="HeaderChar">
    <w:name w:val="Header Char"/>
    <w:link w:val="Header"/>
    <w:uiPriority w:val="99"/>
    <w:rsid w:val="0009778A"/>
    <w:rPr>
      <w:sz w:val="24"/>
      <w:szCs w:val="24"/>
      <w:lang w:val="en-US"/>
    </w:rPr>
  </w:style>
  <w:style w:type="paragraph" w:styleId="Footer">
    <w:name w:val="footer"/>
    <w:basedOn w:val="Normal"/>
    <w:link w:val="FooterChar"/>
    <w:uiPriority w:val="99"/>
    <w:unhideWhenUsed/>
    <w:qFormat/>
    <w:rsid w:val="0009778A"/>
    <w:pPr>
      <w:tabs>
        <w:tab w:val="center" w:pos="4680"/>
        <w:tab w:val="right" w:pos="9360"/>
      </w:tabs>
    </w:pPr>
  </w:style>
  <w:style w:type="character" w:customStyle="1" w:styleId="FooterChar">
    <w:name w:val="Footer Char"/>
    <w:link w:val="Footer"/>
    <w:uiPriority w:val="99"/>
    <w:rsid w:val="0009778A"/>
    <w:rPr>
      <w:sz w:val="24"/>
      <w:szCs w:val="24"/>
      <w:lang w:val="en-US"/>
    </w:rPr>
  </w:style>
  <w:style w:type="character" w:customStyle="1" w:styleId="FootnoteTextChar">
    <w:name w:val="Footnote Text Char"/>
    <w:link w:val="FootnoteText"/>
    <w:uiPriority w:val="99"/>
    <w:rsid w:val="0003612B"/>
    <w:rPr>
      <w:rFonts w:ascii="Calibri" w:hAnsi="Calibri" w:cs="Arial Unicode MS"/>
      <w:color w:val="000000"/>
      <w:u w:color="000000"/>
      <w:lang w:val="en-US"/>
    </w:rPr>
  </w:style>
  <w:style w:type="character" w:customStyle="1" w:styleId="markedcontent">
    <w:name w:val="markedcontent"/>
    <w:rsid w:val="00CC3BAC"/>
  </w:style>
  <w:style w:type="table" w:customStyle="1" w:styleId="Calendar1">
    <w:name w:val="Calendar 1"/>
    <w:basedOn w:val="TableNormal"/>
    <w:uiPriority w:val="99"/>
    <w:qFormat/>
    <w:rsid w:val="00132023"/>
    <w:rPr>
      <w:rFonts w:ascii="Calibri" w:eastAsia="Times New Roman" w:hAnsi="Calibri"/>
      <w:lang w:val="en-US" w:eastAsia="ja-JP"/>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LightShading">
    <w:name w:val="Light Shading"/>
    <w:basedOn w:val="TableNormal"/>
    <w:uiPriority w:val="60"/>
    <w:rsid w:val="0013202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1320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3202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id-ID" w:eastAsia="id-ID"/>
    </w:rPr>
  </w:style>
  <w:style w:type="character" w:customStyle="1" w:styleId="HTMLPreformattedChar">
    <w:name w:val="HTML Preformatted Char"/>
    <w:link w:val="HTMLPreformatted"/>
    <w:uiPriority w:val="99"/>
    <w:semiHidden/>
    <w:rsid w:val="00132023"/>
    <w:rPr>
      <w:rFonts w:ascii="Courier New" w:eastAsia="Times New Roman" w:hAnsi="Courier New" w:cs="Courier New"/>
    </w:rPr>
  </w:style>
  <w:style w:type="character" w:customStyle="1" w:styleId="y2iqfc">
    <w:name w:val="y2iqfc"/>
    <w:rsid w:val="00132023"/>
  </w:style>
  <w:style w:type="table" w:styleId="LightList">
    <w:name w:val="Light List"/>
    <w:basedOn w:val="TableNormal"/>
    <w:uiPriority w:val="61"/>
    <w:rsid w:val="0013202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Heading3">
    <w:name w:val="heading 3"/>
    <w:next w:val="Body"/>
    <w:uiPriority w:val="9"/>
    <w:unhideWhenUsed/>
    <w:qFormat/>
    <w:pPr>
      <w:keepNext/>
      <w:pBdr>
        <w:top w:val="nil"/>
        <w:left w:val="nil"/>
        <w:bottom w:val="nil"/>
        <w:right w:val="nil"/>
        <w:between w:val="nil"/>
        <w:bar w:val="nil"/>
      </w:pBdr>
      <w:outlineLvl w:val="2"/>
    </w:pPr>
    <w:rPr>
      <w:rFonts w:ascii="Arial" w:hAnsi="Arial" w:cs="Arial Unicode MS"/>
      <w:b/>
      <w:bCs/>
      <w:color w:val="000000"/>
      <w:sz w:val="22"/>
      <w:szCs w:val="22"/>
      <w:u w:color="000000"/>
      <w:bdr w:val="nil"/>
      <w:lang w:val="en-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en-ID" w:eastAsia="en-US"/>
    </w:rPr>
  </w:style>
  <w:style w:type="paragraph" w:customStyle="1" w:styleId="Body">
    <w:name w:val="Body"/>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lang w:val="en-ID" w:eastAsia="en-US"/>
    </w:rPr>
  </w:style>
  <w:style w:type="paragraph" w:customStyle="1" w:styleId="Heading">
    <w:name w:val="Heading"/>
    <w:next w:val="Body"/>
    <w:pPr>
      <w:keepNext/>
      <w:keepLines/>
      <w:pBdr>
        <w:top w:val="nil"/>
        <w:left w:val="nil"/>
        <w:bottom w:val="nil"/>
        <w:right w:val="nil"/>
        <w:between w:val="nil"/>
        <w:bar w:val="nil"/>
      </w:pBdr>
      <w:jc w:val="center"/>
      <w:outlineLvl w:val="0"/>
    </w:pPr>
    <w:rPr>
      <w:rFonts w:ascii="Arial" w:hAnsi="Arial" w:cs="Arial Unicode MS"/>
      <w:b/>
      <w:bCs/>
      <w:color w:val="000000"/>
      <w:sz w:val="22"/>
      <w:szCs w:val="22"/>
      <w:u w:color="000000"/>
      <w:bdr w:val="nil"/>
      <w:lang w:val="en-US" w:eastAsia="en-US"/>
    </w:rPr>
  </w:style>
  <w:style w:type="paragraph" w:styleId="FootnoteText">
    <w:name w:val="footnote text"/>
    <w:link w:val="FootnoteTextChar"/>
    <w:uiPriority w:val="99"/>
    <w:pPr>
      <w:pBdr>
        <w:top w:val="nil"/>
        <w:left w:val="nil"/>
        <w:bottom w:val="nil"/>
        <w:right w:val="nil"/>
        <w:between w:val="nil"/>
        <w:bar w:val="nil"/>
      </w:pBdr>
    </w:pPr>
    <w:rPr>
      <w:rFonts w:ascii="Calibri" w:hAnsi="Calibri" w:cs="Arial Unicode MS"/>
      <w:color w:val="000000"/>
      <w:u w:color="000000"/>
      <w:bdr w:val="nil"/>
      <w:lang w:val="en-US" w:eastAsia="en-US"/>
    </w:rPr>
  </w:style>
  <w:style w:type="numbering" w:customStyle="1" w:styleId="ImportedStyle1">
    <w:name w:val="Imported Style 1"/>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numbering" w:customStyle="1" w:styleId="ImportedStyle2">
    <w:name w:val="Imported Style 2"/>
    <w:pPr>
      <w:numPr>
        <w:numId w:val="3"/>
      </w:numPr>
    </w:p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hAnsi="Calibri" w:cs="Arial Unicode MS"/>
      <w:color w:val="000000"/>
      <w:sz w:val="22"/>
      <w:szCs w:val="22"/>
      <w:u w:color="000000"/>
      <w:bdr w:val="nil"/>
      <w:lang w:val="en-US" w:eastAsia="en-US"/>
    </w:rPr>
  </w:style>
  <w:style w:type="numbering" w:customStyle="1" w:styleId="ImportedStyle3">
    <w:name w:val="Imported Style 3"/>
    <w:pPr>
      <w:numPr>
        <w:numId w:val="4"/>
      </w:numPr>
    </w:pPr>
  </w:style>
  <w:style w:type="character" w:customStyle="1" w:styleId="Hyperlink1">
    <w:name w:val="Hyperlink.1"/>
    <w:rPr>
      <w:color w:val="0000FF"/>
      <w:u w:val="single" w:color="0000FF"/>
      <w:shd w:val="clear" w:color="auto" w:fill="FFFFFF"/>
      <w14:textOutline w14:w="0" w14:cap="rnd" w14:cmpd="sng" w14:algn="ctr">
        <w14:noFill/>
        <w14:prstDash w14:val="solid"/>
        <w14:bevel/>
      </w14:textOutline>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link w:val="BalloonText"/>
    <w:uiPriority w:val="99"/>
    <w:semiHidden/>
    <w:rsid w:val="00D04461"/>
    <w:rPr>
      <w:rFonts w:ascii="Segoe UI" w:hAnsi="Segoe UI" w:cs="Segoe UI"/>
      <w:sz w:val="18"/>
      <w:szCs w:val="18"/>
      <w:lang w:val="en-US"/>
    </w:rPr>
  </w:style>
  <w:style w:type="character" w:styleId="Strong">
    <w:name w:val="Strong"/>
    <w:uiPriority w:val="22"/>
    <w:qFormat/>
    <w:rsid w:val="00D04461"/>
    <w:rPr>
      <w:b/>
      <w:bCs/>
    </w:rPr>
  </w:style>
  <w:style w:type="character" w:styleId="FootnoteReference">
    <w:name w:val="footnote reference"/>
    <w:uiPriority w:val="99"/>
    <w:semiHidden/>
    <w:unhideWhenUsed/>
    <w:rsid w:val="00746B17"/>
    <w:rPr>
      <w:vertAlign w:val="superscript"/>
    </w:rPr>
  </w:style>
  <w:style w:type="paragraph" w:styleId="Header">
    <w:name w:val="header"/>
    <w:basedOn w:val="Normal"/>
    <w:link w:val="HeaderChar"/>
    <w:uiPriority w:val="99"/>
    <w:unhideWhenUsed/>
    <w:rsid w:val="0009778A"/>
    <w:pPr>
      <w:tabs>
        <w:tab w:val="center" w:pos="4680"/>
        <w:tab w:val="right" w:pos="9360"/>
      </w:tabs>
    </w:pPr>
  </w:style>
  <w:style w:type="character" w:customStyle="1" w:styleId="HeaderChar">
    <w:name w:val="Header Char"/>
    <w:link w:val="Header"/>
    <w:uiPriority w:val="99"/>
    <w:rsid w:val="0009778A"/>
    <w:rPr>
      <w:sz w:val="24"/>
      <w:szCs w:val="24"/>
      <w:lang w:val="en-US"/>
    </w:rPr>
  </w:style>
  <w:style w:type="paragraph" w:styleId="Footer">
    <w:name w:val="footer"/>
    <w:basedOn w:val="Normal"/>
    <w:link w:val="FooterChar"/>
    <w:uiPriority w:val="99"/>
    <w:unhideWhenUsed/>
    <w:qFormat/>
    <w:rsid w:val="0009778A"/>
    <w:pPr>
      <w:tabs>
        <w:tab w:val="center" w:pos="4680"/>
        <w:tab w:val="right" w:pos="9360"/>
      </w:tabs>
    </w:pPr>
  </w:style>
  <w:style w:type="character" w:customStyle="1" w:styleId="FooterChar">
    <w:name w:val="Footer Char"/>
    <w:link w:val="Footer"/>
    <w:uiPriority w:val="99"/>
    <w:rsid w:val="0009778A"/>
    <w:rPr>
      <w:sz w:val="24"/>
      <w:szCs w:val="24"/>
      <w:lang w:val="en-US"/>
    </w:rPr>
  </w:style>
  <w:style w:type="character" w:customStyle="1" w:styleId="FootnoteTextChar">
    <w:name w:val="Footnote Text Char"/>
    <w:link w:val="FootnoteText"/>
    <w:uiPriority w:val="99"/>
    <w:rsid w:val="0003612B"/>
    <w:rPr>
      <w:rFonts w:ascii="Calibri" w:hAnsi="Calibri" w:cs="Arial Unicode MS"/>
      <w:color w:val="000000"/>
      <w:u w:color="000000"/>
      <w:lang w:val="en-US"/>
    </w:rPr>
  </w:style>
  <w:style w:type="character" w:customStyle="1" w:styleId="markedcontent">
    <w:name w:val="markedcontent"/>
    <w:rsid w:val="00CC3BAC"/>
  </w:style>
  <w:style w:type="table" w:customStyle="1" w:styleId="Calendar1">
    <w:name w:val="Calendar 1"/>
    <w:basedOn w:val="TableNormal"/>
    <w:uiPriority w:val="99"/>
    <w:qFormat/>
    <w:rsid w:val="00132023"/>
    <w:rPr>
      <w:rFonts w:ascii="Calibri" w:eastAsia="Times New Roman" w:hAnsi="Calibri"/>
      <w:lang w:val="en-US" w:eastAsia="ja-JP"/>
    </w:rPr>
    <w:tblPr>
      <w:tblStyleRowBandSize w:val="1"/>
      <w:tblStyleColBandSize w:val="1"/>
      <w:tblInd w:w="0" w:type="dxa"/>
      <w:tblCellMar>
        <w:top w:w="0" w:type="dxa"/>
        <w:left w:w="108" w:type="dxa"/>
        <w:bottom w:w="0" w:type="dxa"/>
        <w:right w:w="108" w:type="dxa"/>
      </w:tblCellMar>
    </w:tblPr>
    <w:tcPr>
      <w:shd w:val="clear" w:color="auto" w:fill="FFFFFF"/>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LightShading">
    <w:name w:val="Light Shading"/>
    <w:basedOn w:val="TableNormal"/>
    <w:uiPriority w:val="60"/>
    <w:rsid w:val="0013202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1320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3202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id-ID" w:eastAsia="id-ID"/>
    </w:rPr>
  </w:style>
  <w:style w:type="character" w:customStyle="1" w:styleId="HTMLPreformattedChar">
    <w:name w:val="HTML Preformatted Char"/>
    <w:link w:val="HTMLPreformatted"/>
    <w:uiPriority w:val="99"/>
    <w:semiHidden/>
    <w:rsid w:val="00132023"/>
    <w:rPr>
      <w:rFonts w:ascii="Courier New" w:eastAsia="Times New Roman" w:hAnsi="Courier New" w:cs="Courier New"/>
    </w:rPr>
  </w:style>
  <w:style w:type="character" w:customStyle="1" w:styleId="y2iqfc">
    <w:name w:val="y2iqfc"/>
    <w:rsid w:val="00132023"/>
  </w:style>
  <w:style w:type="table" w:styleId="LightList">
    <w:name w:val="Light List"/>
    <w:basedOn w:val="TableNormal"/>
    <w:uiPriority w:val="61"/>
    <w:rsid w:val="0013202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81510">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dx.doi.org/10.24252/iqtisaduna.v6i2.18117" TargetMode="External"/><Relationship Id="rId26" Type="http://schemas.openxmlformats.org/officeDocument/2006/relationships/hyperlink" Target="http://dx.doi.org/10.24042/asas.v12i2.8272" TargetMode="External"/><Relationship Id="rId3" Type="http://schemas.openxmlformats.org/officeDocument/2006/relationships/styles" Target="styles.xml"/><Relationship Id="rId21" Type="http://schemas.openxmlformats.org/officeDocument/2006/relationships/hyperlink" Target="http://dx.doi.org/10.31942/jqi.v11i1.2225"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dx.doi.org/10.31958/juris.v16i2" TargetMode="External"/><Relationship Id="rId25" Type="http://schemas.openxmlformats.org/officeDocument/2006/relationships/hyperlink" Target="https://DOI:10.791147_online" TargetMode="External"/><Relationship Id="rId2" Type="http://schemas.openxmlformats.org/officeDocument/2006/relationships/numbering" Target="numbering.xml"/><Relationship Id="rId16" Type="http://schemas.openxmlformats.org/officeDocument/2006/relationships/hyperlink" Target="http://dx.doi.org/10.29123/jy.v12i3.380" TargetMode="External"/><Relationship Id="rId20" Type="http://schemas.openxmlformats.org/officeDocument/2006/relationships/hyperlink" Target="http://dx.doi.org/10.33087/legalitas.v4i1.1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dx.doi.org/10.31078/jk1427" TargetMode="External"/><Relationship Id="rId5" Type="http://schemas.openxmlformats.org/officeDocument/2006/relationships/settings" Target="settings.xml"/><Relationship Id="rId15" Type="http://schemas.openxmlformats.org/officeDocument/2006/relationships/hyperlink" Target="https://DOI:10.29123/jy.v14i1.423" TargetMode="External"/><Relationship Id="rId23" Type="http://schemas.openxmlformats.org/officeDocument/2006/relationships/hyperlink" Target="http://dx.doi.org/10.20885/JLR.vol4.iss1.art7" TargetMode="Externa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dx.doi.org/10.37035.mua.v11i1.332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dx.doi.org/10.30561/jms.v3i1.1489"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D614-4EB5-4793-BB8A-F11A0AA2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45</Pages>
  <Words>11286</Words>
  <Characters>64332</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75468</CharactersWithSpaces>
  <SharedDoc>false</SharedDoc>
  <HLinks>
    <vt:vector size="72" baseType="variant">
      <vt:variant>
        <vt:i4>2424893</vt:i4>
      </vt:variant>
      <vt:variant>
        <vt:i4>33</vt:i4>
      </vt:variant>
      <vt:variant>
        <vt:i4>0</vt:i4>
      </vt:variant>
      <vt:variant>
        <vt:i4>5</vt:i4>
      </vt:variant>
      <vt:variant>
        <vt:lpwstr>http://dx.doi.org/10.24042/asas.v12i2.8272</vt:lpwstr>
      </vt:variant>
      <vt:variant>
        <vt:lpwstr/>
      </vt:variant>
      <vt:variant>
        <vt:i4>8060928</vt:i4>
      </vt:variant>
      <vt:variant>
        <vt:i4>30</vt:i4>
      </vt:variant>
      <vt:variant>
        <vt:i4>0</vt:i4>
      </vt:variant>
      <vt:variant>
        <vt:i4>5</vt:i4>
      </vt:variant>
      <vt:variant>
        <vt:lpwstr>https://DOI:10.791147_online</vt:lpwstr>
      </vt:variant>
      <vt:variant>
        <vt:lpwstr/>
      </vt:variant>
      <vt:variant>
        <vt:i4>2031645</vt:i4>
      </vt:variant>
      <vt:variant>
        <vt:i4>27</vt:i4>
      </vt:variant>
      <vt:variant>
        <vt:i4>0</vt:i4>
      </vt:variant>
      <vt:variant>
        <vt:i4>5</vt:i4>
      </vt:variant>
      <vt:variant>
        <vt:lpwstr>http://dx.doi.org/10.31078/jk1427</vt:lpwstr>
      </vt:variant>
      <vt:variant>
        <vt:lpwstr/>
      </vt:variant>
      <vt:variant>
        <vt:i4>589843</vt:i4>
      </vt:variant>
      <vt:variant>
        <vt:i4>24</vt:i4>
      </vt:variant>
      <vt:variant>
        <vt:i4>0</vt:i4>
      </vt:variant>
      <vt:variant>
        <vt:i4>5</vt:i4>
      </vt:variant>
      <vt:variant>
        <vt:lpwstr>http://dx.doi.org/10.20885/JLR.vol4.iss1.art7</vt:lpwstr>
      </vt:variant>
      <vt:variant>
        <vt:lpwstr/>
      </vt:variant>
      <vt:variant>
        <vt:i4>6225930</vt:i4>
      </vt:variant>
      <vt:variant>
        <vt:i4>21</vt:i4>
      </vt:variant>
      <vt:variant>
        <vt:i4>0</vt:i4>
      </vt:variant>
      <vt:variant>
        <vt:i4>5</vt:i4>
      </vt:variant>
      <vt:variant>
        <vt:lpwstr>http://dx.doi.org/10.30561/jms.v3i1.1489</vt:lpwstr>
      </vt:variant>
      <vt:variant>
        <vt:lpwstr/>
      </vt:variant>
      <vt:variant>
        <vt:i4>90</vt:i4>
      </vt:variant>
      <vt:variant>
        <vt:i4>18</vt:i4>
      </vt:variant>
      <vt:variant>
        <vt:i4>0</vt:i4>
      </vt:variant>
      <vt:variant>
        <vt:i4>5</vt:i4>
      </vt:variant>
      <vt:variant>
        <vt:lpwstr>http://dx.doi.org/10.31942/jqi.v11i1.2225</vt:lpwstr>
      </vt:variant>
      <vt:variant>
        <vt:lpwstr/>
      </vt:variant>
      <vt:variant>
        <vt:i4>1638489</vt:i4>
      </vt:variant>
      <vt:variant>
        <vt:i4>15</vt:i4>
      </vt:variant>
      <vt:variant>
        <vt:i4>0</vt:i4>
      </vt:variant>
      <vt:variant>
        <vt:i4>5</vt:i4>
      </vt:variant>
      <vt:variant>
        <vt:lpwstr>http://dx.doi.org/10.33087/legalitas.v4i1.117</vt:lpwstr>
      </vt:variant>
      <vt:variant>
        <vt:lpwstr/>
      </vt:variant>
      <vt:variant>
        <vt:i4>95</vt:i4>
      </vt:variant>
      <vt:variant>
        <vt:i4>12</vt:i4>
      </vt:variant>
      <vt:variant>
        <vt:i4>0</vt:i4>
      </vt:variant>
      <vt:variant>
        <vt:i4>5</vt:i4>
      </vt:variant>
      <vt:variant>
        <vt:lpwstr>http://dx.doi.org/10.37035.mua.v11i1.3324</vt:lpwstr>
      </vt:variant>
      <vt:variant>
        <vt:lpwstr/>
      </vt:variant>
      <vt:variant>
        <vt:i4>393232</vt:i4>
      </vt:variant>
      <vt:variant>
        <vt:i4>9</vt:i4>
      </vt:variant>
      <vt:variant>
        <vt:i4>0</vt:i4>
      </vt:variant>
      <vt:variant>
        <vt:i4>5</vt:i4>
      </vt:variant>
      <vt:variant>
        <vt:lpwstr>http://dx.doi.org/10.24252/iqtisaduna.v6i2.18117</vt:lpwstr>
      </vt:variant>
      <vt:variant>
        <vt:lpwstr/>
      </vt:variant>
      <vt:variant>
        <vt:i4>6684714</vt:i4>
      </vt:variant>
      <vt:variant>
        <vt:i4>6</vt:i4>
      </vt:variant>
      <vt:variant>
        <vt:i4>0</vt:i4>
      </vt:variant>
      <vt:variant>
        <vt:i4>5</vt:i4>
      </vt:variant>
      <vt:variant>
        <vt:lpwstr>http://dx.doi.org/10.31958/juris.v16i2</vt:lpwstr>
      </vt:variant>
      <vt:variant>
        <vt:lpwstr/>
      </vt:variant>
      <vt:variant>
        <vt:i4>7798898</vt:i4>
      </vt:variant>
      <vt:variant>
        <vt:i4>3</vt:i4>
      </vt:variant>
      <vt:variant>
        <vt:i4>0</vt:i4>
      </vt:variant>
      <vt:variant>
        <vt:i4>5</vt:i4>
      </vt:variant>
      <vt:variant>
        <vt:lpwstr>http://dx.doi.org/10.29123/jy.v12i3.380</vt:lpwstr>
      </vt:variant>
      <vt:variant>
        <vt:lpwstr/>
      </vt:variant>
      <vt:variant>
        <vt:i4>4456520</vt:i4>
      </vt:variant>
      <vt:variant>
        <vt:i4>0</vt:i4>
      </vt:variant>
      <vt:variant>
        <vt:i4>0</vt:i4>
      </vt:variant>
      <vt:variant>
        <vt:i4>5</vt:i4>
      </vt:variant>
      <vt:variant>
        <vt:lpwstr>https://DOI:10.29123/jy.v14i1.423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Dewi Sukma Kristianti</cp:lastModifiedBy>
  <cp:revision>6</cp:revision>
  <cp:lastPrinted>2021-04-29T05:47:00Z</cp:lastPrinted>
  <dcterms:created xsi:type="dcterms:W3CDTF">2021-10-27T14:21:00Z</dcterms:created>
  <dcterms:modified xsi:type="dcterms:W3CDTF">2021-11-08T02:52:00Z</dcterms:modified>
</cp:coreProperties>
</file>